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68E37" w14:textId="4FAAA84D" w:rsidR="006A099D" w:rsidRPr="005E0CD5" w:rsidRDefault="006A099D" w:rsidP="006A099D">
      <w:pPr>
        <w:pStyle w:val="Body"/>
        <w:rPr>
          <w:rFonts w:ascii="Calibri" w:eastAsia="Calibri" w:hAnsi="Calibri" w:cs="Calibri"/>
          <w:bCs/>
          <w:color w:val="auto"/>
          <w:sz w:val="32"/>
          <w:szCs w:val="32"/>
          <w:u w:color="000000"/>
        </w:rPr>
      </w:pPr>
      <w:r>
        <w:rPr>
          <w:noProof/>
        </w:rPr>
        <w:drawing>
          <wp:inline distT="0" distB="0" distL="0" distR="0" wp14:anchorId="3A58B36C" wp14:editId="77E7FCD0">
            <wp:extent cx="1657350" cy="1108353"/>
            <wp:effectExtent l="0" t="0" r="0" b="0"/>
            <wp:docPr id="2" name="Picture 2" descr="c4dc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4dc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488" cy="111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CD5">
        <w:rPr>
          <w:rFonts w:ascii="Calibri" w:eastAsia="Calibri" w:hAnsi="Calibri" w:cs="Calibri"/>
          <w:bCs/>
          <w:color w:val="auto"/>
          <w:sz w:val="32"/>
          <w:szCs w:val="32"/>
          <w:u w:color="000000"/>
        </w:rPr>
        <w:t xml:space="preserve"> </w:t>
      </w:r>
    </w:p>
    <w:p w14:paraId="5ECAD275" w14:textId="77777777" w:rsidR="006A099D" w:rsidRPr="005E0CD5" w:rsidRDefault="006A099D" w:rsidP="006A099D">
      <w:pPr>
        <w:pStyle w:val="Body"/>
        <w:rPr>
          <w:rFonts w:ascii="Calibri" w:eastAsia="Calibri" w:hAnsi="Calibri" w:cs="Calibri"/>
          <w:bCs/>
          <w:color w:val="auto"/>
          <w:u w:color="000000"/>
        </w:rPr>
      </w:pPr>
    </w:p>
    <w:p w14:paraId="25F8C3B9" w14:textId="77777777" w:rsidR="006A099D" w:rsidRPr="005E0CD5" w:rsidRDefault="006A099D" w:rsidP="006A099D">
      <w:pPr>
        <w:pStyle w:val="Body"/>
        <w:rPr>
          <w:rFonts w:ascii="Calibri" w:eastAsia="Calibri" w:hAnsi="Calibri" w:cs="Calibri"/>
          <w:bCs/>
          <w:color w:val="auto"/>
          <w:u w:color="000000"/>
        </w:rPr>
      </w:pPr>
      <w:r w:rsidRPr="005E0CD5">
        <w:rPr>
          <w:rFonts w:ascii="Calibri" w:eastAsia="Calibri" w:hAnsi="Calibri" w:cs="Calibri"/>
          <w:bCs/>
          <w:color w:val="auto"/>
          <w:u w:color="000000"/>
        </w:rPr>
        <w:t>Mayor Muriel Bowser</w:t>
      </w:r>
    </w:p>
    <w:p w14:paraId="5379554A" w14:textId="77777777" w:rsidR="006A099D" w:rsidRPr="00423F58" w:rsidRDefault="006A099D" w:rsidP="006A099D">
      <w:pPr>
        <w:pStyle w:val="Body"/>
        <w:rPr>
          <w:rFonts w:ascii="Calibri" w:eastAsia="Calibri" w:hAnsi="Calibri" w:cs="Calibri"/>
          <w:bCs/>
          <w:color w:val="auto"/>
          <w:u w:color="000000"/>
        </w:rPr>
      </w:pPr>
      <w:r w:rsidRPr="00423F58">
        <w:rPr>
          <w:rFonts w:ascii="Calibri" w:eastAsia="Calibri" w:hAnsi="Calibri" w:cs="Calibri"/>
          <w:bCs/>
          <w:color w:val="auto"/>
          <w:u w:color="000000"/>
        </w:rPr>
        <w:t>1350 Pennsylvania Avenue, NW</w:t>
      </w:r>
    </w:p>
    <w:p w14:paraId="70C9E3DA" w14:textId="51349DD0" w:rsidR="006A099D" w:rsidRPr="00423F58" w:rsidRDefault="006A099D" w:rsidP="006A099D">
      <w:pPr>
        <w:pStyle w:val="Body"/>
        <w:rPr>
          <w:rFonts w:ascii="Calibri" w:eastAsia="Calibri" w:hAnsi="Calibri" w:cs="Calibri"/>
          <w:color w:val="auto"/>
          <w:u w:color="000000"/>
        </w:rPr>
      </w:pPr>
      <w:r w:rsidRPr="00423F58">
        <w:rPr>
          <w:rFonts w:ascii="Calibri" w:eastAsia="Calibri" w:hAnsi="Calibri" w:cs="Calibri"/>
          <w:bCs/>
          <w:color w:val="auto"/>
          <w:u w:color="000000"/>
        </w:rPr>
        <w:t>Washington DC, 20004</w:t>
      </w:r>
      <w:r w:rsidRPr="00423F58">
        <w:rPr>
          <w:rFonts w:ascii="Calibri" w:eastAsia="Calibri" w:hAnsi="Calibri" w:cs="Calibri"/>
          <w:color w:val="auto"/>
          <w:u w:color="000000"/>
        </w:rPr>
        <w:tab/>
      </w:r>
      <w:r w:rsidRPr="00423F58">
        <w:rPr>
          <w:rFonts w:ascii="Calibri" w:eastAsia="Calibri" w:hAnsi="Calibri" w:cs="Calibri"/>
          <w:color w:val="auto"/>
          <w:u w:color="000000"/>
        </w:rPr>
        <w:tab/>
      </w:r>
      <w:r w:rsidRPr="00423F58">
        <w:rPr>
          <w:rFonts w:ascii="Calibri" w:eastAsia="Calibri" w:hAnsi="Calibri" w:cs="Calibri"/>
          <w:color w:val="auto"/>
          <w:u w:color="000000"/>
        </w:rPr>
        <w:tab/>
      </w:r>
      <w:r w:rsidRPr="00423F58">
        <w:rPr>
          <w:rFonts w:ascii="Calibri" w:eastAsia="Calibri" w:hAnsi="Calibri" w:cs="Calibri"/>
          <w:color w:val="auto"/>
          <w:u w:color="000000"/>
        </w:rPr>
        <w:tab/>
      </w:r>
      <w:r w:rsidRPr="00423F58">
        <w:rPr>
          <w:rFonts w:ascii="Calibri" w:eastAsia="Calibri" w:hAnsi="Calibri" w:cs="Calibri"/>
          <w:color w:val="auto"/>
          <w:u w:color="000000"/>
        </w:rPr>
        <w:tab/>
      </w:r>
      <w:r w:rsidRPr="00423F58">
        <w:rPr>
          <w:rFonts w:ascii="Calibri" w:eastAsia="Calibri" w:hAnsi="Calibri" w:cs="Calibri"/>
          <w:color w:val="auto"/>
          <w:u w:color="000000"/>
        </w:rPr>
        <w:tab/>
      </w:r>
      <w:r w:rsidRPr="00423F58">
        <w:rPr>
          <w:rFonts w:ascii="Calibri" w:eastAsia="Calibri" w:hAnsi="Calibri" w:cs="Calibri"/>
          <w:color w:val="auto"/>
          <w:u w:color="000000"/>
        </w:rPr>
        <w:tab/>
      </w:r>
      <w:r w:rsidRPr="00423F58">
        <w:rPr>
          <w:rFonts w:ascii="Calibri" w:eastAsia="Calibri" w:hAnsi="Calibri" w:cs="Calibri"/>
          <w:color w:val="auto"/>
          <w:u w:color="000000"/>
        </w:rPr>
        <w:tab/>
      </w:r>
      <w:r w:rsidRPr="00423F58">
        <w:rPr>
          <w:rFonts w:ascii="Calibri" w:eastAsia="Calibri" w:hAnsi="Calibri" w:cs="Calibri"/>
          <w:color w:val="auto"/>
          <w:u w:color="000000"/>
        </w:rPr>
        <w:tab/>
      </w:r>
      <w:r w:rsidRPr="00423F58">
        <w:rPr>
          <w:rFonts w:ascii="Calibri" w:eastAsia="Calibri" w:hAnsi="Calibri" w:cs="Calibri"/>
          <w:color w:val="auto"/>
          <w:u w:color="000000"/>
        </w:rPr>
        <w:tab/>
      </w:r>
      <w:r w:rsidRPr="00423F58">
        <w:rPr>
          <w:rFonts w:ascii="Calibri" w:eastAsia="Calibri" w:hAnsi="Calibri" w:cs="Calibri"/>
          <w:color w:val="auto"/>
          <w:u w:color="000000"/>
        </w:rPr>
        <w:tab/>
      </w:r>
      <w:r w:rsidRPr="00423F58">
        <w:rPr>
          <w:rFonts w:ascii="Calibri" w:eastAsia="Calibri" w:hAnsi="Calibri" w:cs="Calibri"/>
          <w:color w:val="auto"/>
          <w:u w:color="000000"/>
        </w:rPr>
        <w:tab/>
      </w:r>
      <w:r w:rsidRPr="00423F58">
        <w:rPr>
          <w:rFonts w:ascii="Calibri" w:eastAsia="Calibri" w:hAnsi="Calibri" w:cs="Calibri"/>
          <w:color w:val="auto"/>
          <w:u w:color="000000"/>
        </w:rPr>
        <w:tab/>
      </w:r>
      <w:r w:rsidRPr="00423F58">
        <w:rPr>
          <w:rFonts w:ascii="Calibri" w:eastAsia="Calibri" w:hAnsi="Calibri" w:cs="Calibri"/>
          <w:color w:val="auto"/>
          <w:u w:color="000000"/>
        </w:rPr>
        <w:tab/>
      </w:r>
      <w:r w:rsidRPr="00423F58">
        <w:rPr>
          <w:rFonts w:ascii="Calibri" w:eastAsia="Calibri" w:hAnsi="Calibri" w:cs="Calibri"/>
          <w:color w:val="auto"/>
          <w:u w:color="000000"/>
        </w:rPr>
        <w:tab/>
      </w:r>
      <w:r w:rsidRPr="00423F58">
        <w:rPr>
          <w:rFonts w:ascii="Calibri" w:eastAsia="Calibri" w:hAnsi="Calibri" w:cs="Calibri"/>
          <w:color w:val="auto"/>
          <w:u w:color="000000"/>
        </w:rPr>
        <w:tab/>
      </w:r>
      <w:r w:rsidRPr="00423F58">
        <w:rPr>
          <w:rFonts w:ascii="Calibri" w:eastAsia="Calibri" w:hAnsi="Calibri" w:cs="Calibri"/>
          <w:color w:val="auto"/>
          <w:u w:color="000000"/>
        </w:rPr>
        <w:tab/>
      </w:r>
      <w:r w:rsidRPr="00423F58">
        <w:rPr>
          <w:rFonts w:ascii="Calibri" w:eastAsia="Calibri" w:hAnsi="Calibri" w:cs="Calibri"/>
          <w:color w:val="auto"/>
          <w:u w:color="000000"/>
        </w:rPr>
        <w:tab/>
      </w:r>
      <w:r w:rsidRPr="00423F58">
        <w:rPr>
          <w:rFonts w:ascii="Calibri" w:eastAsia="Calibri" w:hAnsi="Calibri" w:cs="Calibri"/>
          <w:color w:val="auto"/>
          <w:u w:color="000000"/>
        </w:rPr>
        <w:tab/>
        <w:t>January</w:t>
      </w:r>
      <w:r w:rsidR="006E2CEA">
        <w:rPr>
          <w:rFonts w:ascii="Calibri" w:eastAsia="Calibri" w:hAnsi="Calibri" w:cs="Calibri"/>
          <w:color w:val="auto"/>
          <w:u w:color="000000"/>
        </w:rPr>
        <w:t xml:space="preserve"> </w:t>
      </w:r>
      <w:r w:rsidR="00813438">
        <w:rPr>
          <w:rFonts w:ascii="Calibri" w:eastAsia="Calibri" w:hAnsi="Calibri" w:cs="Calibri"/>
          <w:color w:val="auto"/>
          <w:u w:color="000000"/>
        </w:rPr>
        <w:t>2</w:t>
      </w:r>
      <w:r w:rsidR="00B70CFC">
        <w:rPr>
          <w:rFonts w:ascii="Calibri" w:eastAsia="Calibri" w:hAnsi="Calibri" w:cs="Calibri"/>
          <w:color w:val="auto"/>
          <w:u w:color="000000"/>
        </w:rPr>
        <w:t>6</w:t>
      </w:r>
      <w:r w:rsidRPr="00423F58">
        <w:rPr>
          <w:rFonts w:ascii="Calibri" w:eastAsia="Calibri" w:hAnsi="Calibri" w:cs="Calibri"/>
          <w:color w:val="auto"/>
          <w:u w:color="000000"/>
        </w:rPr>
        <w:t>, 2017</w:t>
      </w:r>
    </w:p>
    <w:p w14:paraId="0C371896" w14:textId="77777777" w:rsidR="006A099D" w:rsidRPr="00423F58" w:rsidRDefault="006A099D" w:rsidP="006A099D">
      <w:pPr>
        <w:pStyle w:val="Body"/>
        <w:rPr>
          <w:rFonts w:ascii="Calibri" w:eastAsia="Calibri" w:hAnsi="Calibri" w:cs="Calibri"/>
          <w:color w:val="auto"/>
          <w:u w:color="000000"/>
        </w:rPr>
      </w:pPr>
      <w:r w:rsidRPr="00423F58">
        <w:rPr>
          <w:rFonts w:ascii="Calibri" w:eastAsia="Calibri" w:hAnsi="Calibri" w:cs="Calibri"/>
          <w:color w:val="auto"/>
          <w:u w:color="000000"/>
        </w:rPr>
        <w:t>Dear Mayor Bowser,</w:t>
      </w:r>
    </w:p>
    <w:p w14:paraId="38B6E5AB" w14:textId="77777777" w:rsidR="006A099D" w:rsidRPr="00423F58" w:rsidRDefault="006A099D" w:rsidP="006A099D">
      <w:pPr>
        <w:pStyle w:val="Body"/>
        <w:rPr>
          <w:rFonts w:ascii="Calibri" w:eastAsia="Calibri" w:hAnsi="Calibri" w:cs="Calibri"/>
          <w:color w:val="auto"/>
          <w:u w:color="000000"/>
        </w:rPr>
      </w:pPr>
    </w:p>
    <w:p w14:paraId="21B64028" w14:textId="26C5EFA6" w:rsidR="00FF20AE" w:rsidRDefault="006A099D" w:rsidP="006A099D">
      <w:pPr>
        <w:pStyle w:val="Body"/>
        <w:rPr>
          <w:rFonts w:ascii="Calibri" w:eastAsia="Calibri" w:hAnsi="Calibri" w:cs="Calibri"/>
          <w:color w:val="auto"/>
          <w:u w:color="000000"/>
        </w:rPr>
      </w:pPr>
      <w:r w:rsidRPr="00A94B12">
        <w:rPr>
          <w:rFonts w:ascii="Calibri" w:eastAsia="Calibri" w:hAnsi="Calibri" w:cs="Calibri"/>
          <w:color w:val="auto"/>
          <w:u w:color="000000"/>
        </w:rPr>
        <w:t xml:space="preserve">We want to thank you for the opportunities that were provided to give input on factors </w:t>
      </w:r>
      <w:r w:rsidR="002A470E">
        <w:rPr>
          <w:rFonts w:ascii="Calibri" w:eastAsia="Calibri" w:hAnsi="Calibri" w:cs="Calibri"/>
          <w:color w:val="auto"/>
          <w:u w:color="000000"/>
        </w:rPr>
        <w:t xml:space="preserve">you </w:t>
      </w:r>
      <w:r w:rsidR="00C80B4C">
        <w:rPr>
          <w:rFonts w:ascii="Calibri" w:eastAsia="Calibri" w:hAnsi="Calibri" w:cs="Calibri"/>
          <w:color w:val="auto"/>
          <w:u w:color="000000"/>
        </w:rPr>
        <w:t xml:space="preserve">used </w:t>
      </w:r>
      <w:r w:rsidR="00BB6CB0">
        <w:rPr>
          <w:rFonts w:ascii="Calibri" w:eastAsia="Calibri" w:hAnsi="Calibri" w:cs="Calibri"/>
          <w:color w:val="auto"/>
          <w:u w:color="000000"/>
        </w:rPr>
        <w:t>to select</w:t>
      </w:r>
      <w:r w:rsidR="00C80B4C">
        <w:rPr>
          <w:rFonts w:ascii="Calibri" w:eastAsia="Calibri" w:hAnsi="Calibri" w:cs="Calibri"/>
          <w:color w:val="auto"/>
          <w:u w:color="000000"/>
        </w:rPr>
        <w:t xml:space="preserve"> Mr. Antwan Wilson as </w:t>
      </w:r>
      <w:r w:rsidR="0023135A">
        <w:rPr>
          <w:rFonts w:ascii="Calibri" w:eastAsia="Calibri" w:hAnsi="Calibri" w:cs="Calibri"/>
          <w:color w:val="auto"/>
          <w:u w:color="000000"/>
        </w:rPr>
        <w:t>the</w:t>
      </w:r>
      <w:r w:rsidRPr="00A94B12">
        <w:rPr>
          <w:rFonts w:ascii="Calibri" w:eastAsia="Calibri" w:hAnsi="Calibri" w:cs="Calibri"/>
          <w:color w:val="auto"/>
          <w:u w:color="000000"/>
        </w:rPr>
        <w:t xml:space="preserve"> </w:t>
      </w:r>
      <w:r w:rsidR="00C80B4C">
        <w:rPr>
          <w:rFonts w:ascii="Calibri" w:eastAsia="Calibri" w:hAnsi="Calibri" w:cs="Calibri"/>
          <w:color w:val="auto"/>
          <w:u w:color="000000"/>
        </w:rPr>
        <w:t xml:space="preserve">new </w:t>
      </w:r>
      <w:r w:rsidRPr="00A94B12">
        <w:rPr>
          <w:rFonts w:ascii="Calibri" w:eastAsia="Calibri" w:hAnsi="Calibri" w:cs="Calibri"/>
          <w:color w:val="auto"/>
          <w:u w:color="000000"/>
        </w:rPr>
        <w:t xml:space="preserve">Chancellor for the District of Columbia Public Schools (DCPS). </w:t>
      </w:r>
      <w:r w:rsidR="00B755A5">
        <w:rPr>
          <w:rFonts w:ascii="Calibri" w:eastAsia="Calibri" w:hAnsi="Calibri" w:cs="Calibri"/>
          <w:color w:val="auto"/>
          <w:u w:color="000000"/>
        </w:rPr>
        <w:t>As advocates for DCPS</w:t>
      </w:r>
      <w:r w:rsidR="00BB6CB0">
        <w:rPr>
          <w:rFonts w:ascii="Calibri" w:eastAsia="Calibri" w:hAnsi="Calibri" w:cs="Calibri"/>
          <w:color w:val="auto"/>
          <w:u w:color="000000"/>
        </w:rPr>
        <w:t xml:space="preserve">—its </w:t>
      </w:r>
      <w:r w:rsidR="00E74CB5">
        <w:rPr>
          <w:rFonts w:ascii="Calibri" w:eastAsia="Calibri" w:hAnsi="Calibri" w:cs="Calibri"/>
          <w:color w:val="auto"/>
          <w:u w:color="000000"/>
        </w:rPr>
        <w:t>educational potential</w:t>
      </w:r>
      <w:r w:rsidR="00F8006C">
        <w:rPr>
          <w:rFonts w:ascii="Calibri" w:eastAsia="Calibri" w:hAnsi="Calibri" w:cs="Calibri"/>
          <w:color w:val="auto"/>
          <w:u w:color="000000"/>
        </w:rPr>
        <w:t xml:space="preserve"> and its importance as </w:t>
      </w:r>
      <w:r w:rsidR="00626D5A">
        <w:rPr>
          <w:rFonts w:ascii="Calibri" w:eastAsia="Calibri" w:hAnsi="Calibri" w:cs="Calibri"/>
          <w:color w:val="auto"/>
          <w:u w:color="000000"/>
        </w:rPr>
        <w:t xml:space="preserve">a centerpiece of local democracy—we </w:t>
      </w:r>
      <w:r w:rsidR="00B755A5">
        <w:rPr>
          <w:rFonts w:ascii="Calibri" w:eastAsia="Calibri" w:hAnsi="Calibri" w:cs="Calibri"/>
          <w:color w:val="auto"/>
          <w:u w:color="000000"/>
        </w:rPr>
        <w:t>look forward to developing a positive working relationship with him.</w:t>
      </w:r>
      <w:r w:rsidR="00F8006C">
        <w:rPr>
          <w:rFonts w:ascii="Calibri" w:eastAsia="Calibri" w:hAnsi="Calibri" w:cs="Calibri"/>
          <w:color w:val="auto"/>
          <w:u w:color="000000"/>
        </w:rPr>
        <w:t xml:space="preserve"> </w:t>
      </w:r>
      <w:r w:rsidR="00BC43FF">
        <w:rPr>
          <w:rFonts w:ascii="Calibri" w:eastAsia="Calibri" w:hAnsi="Calibri" w:cs="Calibri"/>
          <w:color w:val="auto"/>
          <w:u w:color="000000"/>
        </w:rPr>
        <w:t xml:space="preserve">We have heard from the Council and the Mayor that closing the achievement gap </w:t>
      </w:r>
      <w:r w:rsidR="00242EDB">
        <w:rPr>
          <w:rFonts w:ascii="Calibri" w:eastAsia="Calibri" w:hAnsi="Calibri" w:cs="Calibri"/>
          <w:color w:val="auto"/>
          <w:u w:color="000000"/>
        </w:rPr>
        <w:t xml:space="preserve">for all students including ELL and Special Needs students </w:t>
      </w:r>
      <w:r w:rsidR="00BC43FF">
        <w:rPr>
          <w:rFonts w:ascii="Calibri" w:eastAsia="Calibri" w:hAnsi="Calibri" w:cs="Calibri"/>
          <w:color w:val="auto"/>
          <w:u w:color="000000"/>
        </w:rPr>
        <w:t xml:space="preserve">will be the top goal of his administration and we share that priority. </w:t>
      </w:r>
    </w:p>
    <w:p w14:paraId="002E1F47" w14:textId="77777777" w:rsidR="00FF20AE" w:rsidRDefault="00FF20AE" w:rsidP="006A099D">
      <w:pPr>
        <w:pStyle w:val="Body"/>
        <w:rPr>
          <w:rFonts w:ascii="Calibri" w:eastAsia="Calibri" w:hAnsi="Calibri" w:cs="Calibri"/>
          <w:color w:val="auto"/>
          <w:u w:color="000000"/>
        </w:rPr>
      </w:pPr>
    </w:p>
    <w:p w14:paraId="73A038A1" w14:textId="56326693" w:rsidR="006A099D" w:rsidRPr="00C04244" w:rsidRDefault="006A099D" w:rsidP="006A099D">
      <w:pPr>
        <w:pStyle w:val="Body"/>
        <w:rPr>
          <w:rFonts w:ascii="Calibri" w:eastAsia="Calibri" w:hAnsi="Calibri" w:cs="Calibri"/>
          <w:color w:val="auto"/>
          <w:u w:color="000000"/>
        </w:rPr>
      </w:pPr>
      <w:r w:rsidRPr="00082332">
        <w:rPr>
          <w:rFonts w:ascii="Calibri" w:eastAsia="Calibri" w:hAnsi="Calibri" w:cs="Calibri"/>
          <w:color w:val="auto"/>
          <w:u w:color="000000"/>
        </w:rPr>
        <w:t>It is our understanding that once Mr. Wilson begins in February 2017 there will be a 60-day period in which to establish performance evaluation criter</w:t>
      </w:r>
      <w:r w:rsidRPr="00430F8E">
        <w:rPr>
          <w:rFonts w:ascii="Calibri" w:eastAsia="Calibri" w:hAnsi="Calibri" w:cs="Calibri"/>
          <w:color w:val="auto"/>
          <w:u w:color="000000"/>
        </w:rPr>
        <w:t>ia for him</w:t>
      </w:r>
      <w:r w:rsidRPr="003A66C3">
        <w:rPr>
          <w:rFonts w:ascii="Calibri" w:eastAsia="Calibri" w:hAnsi="Calibri" w:cs="Calibri"/>
          <w:color w:val="auto"/>
          <w:u w:color="000000"/>
        </w:rPr>
        <w:t xml:space="preserve">.  The purpose of our letter is to </w:t>
      </w:r>
      <w:r w:rsidR="00C66B3D" w:rsidRPr="00BC43FF">
        <w:rPr>
          <w:rFonts w:ascii="Calibri" w:eastAsia="Calibri" w:hAnsi="Calibri" w:cs="Calibri"/>
          <w:color w:val="auto"/>
          <w:u w:color="000000"/>
        </w:rPr>
        <w:t xml:space="preserve">provide values and </w:t>
      </w:r>
      <w:r w:rsidR="008739DA" w:rsidRPr="00BC43FF">
        <w:rPr>
          <w:rFonts w:ascii="Calibri" w:eastAsia="Calibri" w:hAnsi="Calibri" w:cs="Calibri"/>
          <w:color w:val="auto"/>
          <w:u w:color="000000"/>
        </w:rPr>
        <w:t>criteria which we will use to evaluate</w:t>
      </w:r>
      <w:r w:rsidRPr="003A66C3">
        <w:rPr>
          <w:rFonts w:ascii="Calibri" w:eastAsia="Calibri" w:hAnsi="Calibri" w:cs="Calibri"/>
          <w:color w:val="auto"/>
          <w:u w:color="000000"/>
        </w:rPr>
        <w:t xml:space="preserve"> Mr. Wilson’s performance</w:t>
      </w:r>
      <w:r w:rsidR="00F8006C" w:rsidRPr="00BC43FF">
        <w:rPr>
          <w:rFonts w:ascii="Calibri" w:eastAsia="Calibri" w:hAnsi="Calibri" w:cs="Calibri"/>
          <w:color w:val="auto"/>
          <w:u w:color="000000"/>
        </w:rPr>
        <w:t xml:space="preserve"> </w:t>
      </w:r>
      <w:r w:rsidR="00CA31CD">
        <w:rPr>
          <w:rFonts w:ascii="Calibri" w:eastAsia="Calibri" w:hAnsi="Calibri" w:cs="Calibri"/>
          <w:color w:val="auto"/>
          <w:u w:color="000000"/>
        </w:rPr>
        <w:t xml:space="preserve">in additional areas </w:t>
      </w:r>
      <w:r w:rsidR="00F8006C" w:rsidRPr="00BC43FF">
        <w:rPr>
          <w:rFonts w:ascii="Calibri" w:eastAsia="Calibri" w:hAnsi="Calibri" w:cs="Calibri"/>
          <w:color w:val="auto"/>
          <w:u w:color="000000"/>
        </w:rPr>
        <w:t xml:space="preserve">and to suggest that an important measure </w:t>
      </w:r>
      <w:r w:rsidR="00FF20AE" w:rsidRPr="00BC43FF">
        <w:rPr>
          <w:rFonts w:ascii="Calibri" w:eastAsia="Calibri" w:hAnsi="Calibri" w:cs="Calibri"/>
          <w:color w:val="auto"/>
          <w:u w:color="000000"/>
        </w:rPr>
        <w:t xml:space="preserve">of an effective administration </w:t>
      </w:r>
      <w:r w:rsidR="00F8006C" w:rsidRPr="00BC43FF">
        <w:rPr>
          <w:rFonts w:ascii="Calibri" w:eastAsia="Calibri" w:hAnsi="Calibri" w:cs="Calibri"/>
          <w:color w:val="auto"/>
          <w:u w:color="000000"/>
        </w:rPr>
        <w:t>is enrollment growth in our DCPS neighborhood, by-right schools.</w:t>
      </w:r>
    </w:p>
    <w:p w14:paraId="64A978B0" w14:textId="77777777" w:rsidR="006A099D" w:rsidRPr="00430F8E" w:rsidRDefault="006A099D" w:rsidP="006A099D">
      <w:pPr>
        <w:pStyle w:val="Body"/>
        <w:rPr>
          <w:rFonts w:ascii="Calibri" w:eastAsia="Calibri" w:hAnsi="Calibri" w:cs="Calibri"/>
          <w:color w:val="auto"/>
          <w:u w:color="000000"/>
        </w:rPr>
      </w:pPr>
    </w:p>
    <w:p w14:paraId="720FDDAC" w14:textId="14EBA9DA" w:rsidR="00F52E00" w:rsidRPr="00964966" w:rsidRDefault="00F52E00" w:rsidP="00F52E00">
      <w:pPr>
        <w:pStyle w:val="Body"/>
        <w:rPr>
          <w:rFonts w:ascii="Calibri" w:hAnsi="Calibri"/>
          <w:b/>
        </w:rPr>
      </w:pPr>
      <w:r w:rsidRPr="00A94B12">
        <w:rPr>
          <w:rFonts w:ascii="Calibri" w:eastAsia="Calibri" w:hAnsi="Calibri" w:cs="Calibri"/>
          <w:bCs/>
          <w:color w:val="auto"/>
          <w:u w:color="000000"/>
        </w:rPr>
        <w:t xml:space="preserve">The DCPS share of the total number of students attending publicly-funded schools has decreased every year since the Public Education Reform Amendment Act of 2007 was passed.  In 2007, </w:t>
      </w:r>
      <w:r w:rsidRPr="00430F8E">
        <w:rPr>
          <w:rFonts w:ascii="Calibri" w:eastAsia="Calibri" w:hAnsi="Calibri" w:cs="Calibri"/>
          <w:bCs/>
          <w:color w:val="auto"/>
          <w:u w:color="000000"/>
        </w:rPr>
        <w:t>69% of the students attending publicly-funded schools we</w:t>
      </w:r>
      <w:r w:rsidR="00BB6CB0">
        <w:rPr>
          <w:rFonts w:ascii="Calibri" w:eastAsia="Calibri" w:hAnsi="Calibri" w:cs="Calibri"/>
          <w:bCs/>
          <w:color w:val="auto"/>
          <w:u w:color="000000"/>
        </w:rPr>
        <w:t xml:space="preserve">re in DCPS. </w:t>
      </w:r>
      <w:r w:rsidRPr="00430F8E">
        <w:rPr>
          <w:rFonts w:ascii="Calibri" w:eastAsia="Calibri" w:hAnsi="Calibri" w:cs="Calibri"/>
          <w:bCs/>
          <w:color w:val="auto"/>
          <w:u w:color="000000"/>
        </w:rPr>
        <w:t>Each year since, the percentage has fallen, and in 2016 only 56% of the total</w:t>
      </w:r>
      <w:r w:rsidRPr="00423F58">
        <w:rPr>
          <w:rFonts w:ascii="Calibri" w:eastAsia="Calibri" w:hAnsi="Calibri" w:cs="Calibri"/>
          <w:bCs/>
          <w:color w:val="auto"/>
          <w:u w:color="000000"/>
        </w:rPr>
        <w:t xml:space="preserve"> students attended </w:t>
      </w:r>
      <w:r w:rsidR="00BB6CB0">
        <w:rPr>
          <w:rFonts w:ascii="Calibri" w:eastAsia="Calibri" w:hAnsi="Calibri" w:cs="Calibri"/>
          <w:bCs/>
          <w:color w:val="auto"/>
          <w:u w:color="000000"/>
        </w:rPr>
        <w:t>DCPS</w:t>
      </w:r>
      <w:r w:rsidRPr="00423F58">
        <w:rPr>
          <w:rFonts w:ascii="Calibri" w:eastAsia="Calibri" w:hAnsi="Calibri" w:cs="Calibri"/>
          <w:bCs/>
          <w:color w:val="auto"/>
          <w:u w:color="000000"/>
        </w:rPr>
        <w:t>.</w:t>
      </w:r>
      <w:r w:rsidRPr="00423F58">
        <w:rPr>
          <w:rStyle w:val="FootnoteReference"/>
          <w:rFonts w:ascii="Calibri" w:eastAsia="Calibri" w:hAnsi="Calibri" w:cs="Calibri"/>
          <w:bCs/>
          <w:color w:val="auto"/>
          <w:u w:color="000000"/>
        </w:rPr>
        <w:footnoteReference w:id="1"/>
      </w:r>
      <w:r w:rsidRPr="00423F58">
        <w:rPr>
          <w:rFonts w:ascii="Calibri" w:eastAsia="Calibri" w:hAnsi="Calibri" w:cs="Calibri"/>
          <w:bCs/>
          <w:color w:val="auto"/>
          <w:u w:color="000000"/>
        </w:rPr>
        <w:t xml:space="preserve"> </w:t>
      </w:r>
      <w:r w:rsidRPr="00964966">
        <w:rPr>
          <w:rFonts w:ascii="Calibri" w:hAnsi="Calibri"/>
          <w:b/>
        </w:rPr>
        <w:t xml:space="preserve">We suggest Mr. Wilson be held accountable for addressing this decline in </w:t>
      </w:r>
      <w:r w:rsidR="00BF0132" w:rsidRPr="00964966">
        <w:rPr>
          <w:rFonts w:ascii="Calibri" w:hAnsi="Calibri"/>
          <w:b/>
        </w:rPr>
        <w:t>DCPS</w:t>
      </w:r>
      <w:r w:rsidRPr="00964966">
        <w:rPr>
          <w:rFonts w:ascii="Calibri" w:hAnsi="Calibri"/>
          <w:b/>
        </w:rPr>
        <w:t xml:space="preserve"> by growing the DCPS enrollment in neighborhood schools. Particularly at the secondary level, and especially in areas that have lost DCPS schools. We suggest a target of at least 65% of </w:t>
      </w:r>
      <w:r w:rsidR="007B19EB" w:rsidRPr="00964966">
        <w:rPr>
          <w:rFonts w:ascii="Calibri" w:hAnsi="Calibri"/>
          <w:b/>
        </w:rPr>
        <w:t xml:space="preserve">the </w:t>
      </w:r>
      <w:r w:rsidRPr="00964966">
        <w:rPr>
          <w:rFonts w:ascii="Calibri" w:hAnsi="Calibri"/>
          <w:b/>
        </w:rPr>
        <w:t xml:space="preserve">total enrollment </w:t>
      </w:r>
      <w:r w:rsidR="007B19EB" w:rsidRPr="00964966">
        <w:rPr>
          <w:rFonts w:ascii="Calibri" w:hAnsi="Calibri"/>
          <w:b/>
        </w:rPr>
        <w:t xml:space="preserve">of publicly funded students </w:t>
      </w:r>
      <w:r w:rsidRPr="00964966">
        <w:rPr>
          <w:rFonts w:ascii="Calibri" w:hAnsi="Calibri"/>
          <w:b/>
        </w:rPr>
        <w:t xml:space="preserve">within three years. </w:t>
      </w:r>
    </w:p>
    <w:p w14:paraId="621EDA98" w14:textId="77777777" w:rsidR="00F52E00" w:rsidRDefault="00F52E00" w:rsidP="006A099D">
      <w:pPr>
        <w:pStyle w:val="Body"/>
        <w:rPr>
          <w:rFonts w:ascii="Calibri" w:hAnsi="Calibri" w:cs="Calibri"/>
          <w:color w:val="222222"/>
          <w:shd w:val="clear" w:color="auto" w:fill="FFFFFF"/>
        </w:rPr>
      </w:pPr>
    </w:p>
    <w:p w14:paraId="7E10DCB7" w14:textId="7CE96E4B" w:rsidR="00462610" w:rsidRDefault="006A099D" w:rsidP="006A099D">
      <w:pPr>
        <w:pStyle w:val="Body"/>
        <w:rPr>
          <w:rFonts w:ascii="Calibri" w:hAnsi="Calibri" w:cs="Calibri"/>
          <w:color w:val="222222"/>
          <w:shd w:val="clear" w:color="auto" w:fill="FFFFFF"/>
        </w:rPr>
      </w:pPr>
      <w:r w:rsidRPr="00430F8E">
        <w:rPr>
          <w:rFonts w:ascii="Calibri" w:hAnsi="Calibri" w:cs="Calibri"/>
          <w:color w:val="222222"/>
          <w:shd w:val="clear" w:color="auto" w:fill="FFFFFF"/>
        </w:rPr>
        <w:t xml:space="preserve">The new Chancellor must work to strengthen </w:t>
      </w:r>
      <w:r w:rsidR="007547E5">
        <w:rPr>
          <w:rFonts w:ascii="Calibri" w:hAnsi="Calibri" w:cs="Calibri"/>
          <w:color w:val="222222"/>
          <w:shd w:val="clear" w:color="auto" w:fill="FFFFFF"/>
        </w:rPr>
        <w:t xml:space="preserve">both </w:t>
      </w:r>
      <w:r w:rsidRPr="00430F8E">
        <w:rPr>
          <w:rFonts w:ascii="Calibri" w:hAnsi="Calibri" w:cs="Calibri"/>
          <w:color w:val="222222"/>
          <w:shd w:val="clear" w:color="auto" w:fill="FFFFFF"/>
        </w:rPr>
        <w:t>the</w:t>
      </w:r>
      <w:r w:rsidR="007547E5">
        <w:rPr>
          <w:rFonts w:ascii="Calibri" w:hAnsi="Calibri" w:cs="Calibri"/>
          <w:color w:val="222222"/>
          <w:shd w:val="clear" w:color="auto" w:fill="FFFFFF"/>
        </w:rPr>
        <w:t xml:space="preserve"> capacity and quality of</w:t>
      </w:r>
      <w:r w:rsidRPr="00430F8E"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hd w:val="clear" w:color="auto" w:fill="FFFFFF"/>
        </w:rPr>
        <w:t xml:space="preserve">DCPS </w:t>
      </w:r>
      <w:r w:rsidRPr="00430F8E">
        <w:rPr>
          <w:rFonts w:ascii="Calibri" w:hAnsi="Calibri" w:cs="Calibri"/>
          <w:color w:val="222222"/>
          <w:shd w:val="clear" w:color="auto" w:fill="FFFFFF"/>
        </w:rPr>
        <w:t>matter-of-right feeder systems in all part</w:t>
      </w:r>
      <w:r>
        <w:rPr>
          <w:rFonts w:ascii="Calibri" w:hAnsi="Calibri" w:cs="Calibri"/>
          <w:color w:val="222222"/>
          <w:shd w:val="clear" w:color="auto" w:fill="FFFFFF"/>
        </w:rPr>
        <w:t>s</w:t>
      </w:r>
      <w:r w:rsidRPr="00430F8E">
        <w:rPr>
          <w:rFonts w:ascii="Calibri" w:hAnsi="Calibri" w:cs="Calibri"/>
          <w:color w:val="222222"/>
          <w:shd w:val="clear" w:color="auto" w:fill="FFFFFF"/>
        </w:rPr>
        <w:t xml:space="preserve"> of the city so that </w:t>
      </w:r>
      <w:r w:rsidR="00462610">
        <w:rPr>
          <w:rFonts w:ascii="Calibri" w:hAnsi="Calibri" w:cs="Calibri"/>
          <w:color w:val="222222"/>
          <w:shd w:val="clear" w:color="auto" w:fill="FFFFFF"/>
        </w:rPr>
        <w:t xml:space="preserve">families and communities throughout the city have </w:t>
      </w:r>
      <w:r w:rsidRPr="00430F8E">
        <w:rPr>
          <w:rFonts w:ascii="Calibri" w:hAnsi="Calibri" w:cs="Calibri"/>
          <w:color w:val="222222"/>
          <w:shd w:val="clear" w:color="auto" w:fill="FFFFFF"/>
        </w:rPr>
        <w:t xml:space="preserve">quality </w:t>
      </w:r>
      <w:r>
        <w:rPr>
          <w:rFonts w:ascii="Calibri" w:hAnsi="Calibri" w:cs="Calibri"/>
          <w:color w:val="222222"/>
          <w:shd w:val="clear" w:color="auto" w:fill="FFFFFF"/>
        </w:rPr>
        <w:t xml:space="preserve">DCPS </w:t>
      </w:r>
      <w:r w:rsidRPr="00430F8E">
        <w:rPr>
          <w:rFonts w:ascii="Calibri" w:hAnsi="Calibri" w:cs="Calibri"/>
          <w:color w:val="222222"/>
          <w:shd w:val="clear" w:color="auto" w:fill="FFFFFF"/>
        </w:rPr>
        <w:t xml:space="preserve">matter-of-right </w:t>
      </w:r>
      <w:r w:rsidR="00462610">
        <w:rPr>
          <w:rFonts w:ascii="Calibri" w:hAnsi="Calibri" w:cs="Calibri"/>
          <w:color w:val="222222"/>
          <w:shd w:val="clear" w:color="auto" w:fill="FFFFFF"/>
        </w:rPr>
        <w:t>schools serving their neighborhoods.</w:t>
      </w:r>
    </w:p>
    <w:p w14:paraId="0CC15ED4" w14:textId="77777777" w:rsidR="004F37A8" w:rsidRDefault="004F37A8" w:rsidP="006A099D">
      <w:pPr>
        <w:pStyle w:val="Body"/>
        <w:rPr>
          <w:rFonts w:ascii="Calibri" w:hAnsi="Calibri" w:cs="Calibri"/>
          <w:color w:val="222222"/>
          <w:shd w:val="clear" w:color="auto" w:fill="FFFFFF"/>
        </w:rPr>
      </w:pPr>
    </w:p>
    <w:p w14:paraId="67F048F2" w14:textId="7E86211F" w:rsidR="00462610" w:rsidRDefault="00964966" w:rsidP="00BC43FF">
      <w:pPr>
        <w:pStyle w:val="Body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Achieving this growth</w:t>
      </w:r>
      <w:r w:rsidR="006A099D" w:rsidRPr="00430F8E">
        <w:rPr>
          <w:rFonts w:ascii="Calibri" w:hAnsi="Calibri" w:cs="Calibri"/>
          <w:color w:val="222222"/>
          <w:shd w:val="clear" w:color="auto" w:fill="FFFFFF"/>
        </w:rPr>
        <w:t xml:space="preserve"> will require</w:t>
      </w:r>
      <w:r w:rsidR="002A470E">
        <w:rPr>
          <w:rFonts w:ascii="Calibri" w:hAnsi="Calibri" w:cs="Calibri"/>
          <w:color w:val="222222"/>
          <w:shd w:val="clear" w:color="auto" w:fill="FFFFFF"/>
        </w:rPr>
        <w:t xml:space="preserve"> a focus and priority associated with the following values and criteria</w:t>
      </w:r>
      <w:r w:rsidR="00462610">
        <w:rPr>
          <w:rFonts w:ascii="Calibri" w:hAnsi="Calibri" w:cs="Calibri"/>
          <w:color w:val="222222"/>
          <w:shd w:val="clear" w:color="auto" w:fill="FFFFFF"/>
        </w:rPr>
        <w:t>:</w:t>
      </w:r>
      <w:r w:rsidR="006A099D" w:rsidRPr="00430F8E">
        <w:rPr>
          <w:rFonts w:ascii="Calibri" w:hAnsi="Calibri" w:cs="Calibri"/>
          <w:color w:val="222222"/>
          <w:shd w:val="clear" w:color="auto" w:fill="FFFFFF"/>
        </w:rPr>
        <w:t xml:space="preserve"> </w:t>
      </w:r>
    </w:p>
    <w:p w14:paraId="082B5E7C" w14:textId="77777777" w:rsidR="00462610" w:rsidRDefault="00462610" w:rsidP="00BC43FF">
      <w:pPr>
        <w:pStyle w:val="Body"/>
        <w:rPr>
          <w:rFonts w:ascii="Calibri" w:hAnsi="Calibri" w:cs="Calibri"/>
          <w:color w:val="222222"/>
          <w:shd w:val="clear" w:color="auto" w:fill="FFFFFF"/>
        </w:rPr>
      </w:pPr>
    </w:p>
    <w:p w14:paraId="603F6C0E" w14:textId="5177D5DB" w:rsidR="006A099D" w:rsidRPr="00423F58" w:rsidRDefault="006A099D" w:rsidP="00BC43FF">
      <w:pPr>
        <w:pStyle w:val="Body"/>
        <w:ind w:left="720"/>
        <w:rPr>
          <w:rFonts w:ascii="Calibri" w:hAnsi="Calibri"/>
          <w:color w:val="222222"/>
        </w:rPr>
      </w:pPr>
      <w:r w:rsidRPr="00423F58">
        <w:rPr>
          <w:rFonts w:ascii="Calibri" w:hAnsi="Calibri" w:cs="Arial"/>
          <w:b/>
          <w:bCs/>
        </w:rPr>
        <w:t>Healthy and productive relationships with principals, teachers, communities, parents and students</w:t>
      </w:r>
      <w:r w:rsidR="005E0CD5">
        <w:rPr>
          <w:rFonts w:ascii="Calibri" w:hAnsi="Calibri" w:cs="Arial"/>
          <w:b/>
          <w:bCs/>
        </w:rPr>
        <w:t xml:space="preserve">: </w:t>
      </w:r>
      <w:r w:rsidRPr="00423F58">
        <w:rPr>
          <w:rFonts w:ascii="Calibri" w:hAnsi="Calibri"/>
        </w:rPr>
        <w:t>Mr. Wilson must engage with all stakeholders, and show a demonstrated commitment to authentic partnerships and interactions with communities, administrators, teachers, parents and students.</w:t>
      </w:r>
    </w:p>
    <w:p w14:paraId="7C214420" w14:textId="77777777" w:rsidR="006A099D" w:rsidRPr="00423F58" w:rsidRDefault="006A099D" w:rsidP="006A099D">
      <w:pPr>
        <w:pStyle w:val="Body"/>
        <w:rPr>
          <w:rFonts w:ascii="Calibri" w:eastAsia="Calibri" w:hAnsi="Calibri" w:cs="Calibri"/>
          <w:color w:val="auto"/>
          <w:u w:color="000000"/>
        </w:rPr>
      </w:pPr>
    </w:p>
    <w:p w14:paraId="233F872C" w14:textId="3C6A0346" w:rsidR="006A099D" w:rsidRPr="006A099D" w:rsidRDefault="006A099D" w:rsidP="006A099D">
      <w:pPr>
        <w:pStyle w:val="Body"/>
        <w:numPr>
          <w:ilvl w:val="0"/>
          <w:numId w:val="1"/>
        </w:numPr>
        <w:rPr>
          <w:rFonts w:ascii="Calibri" w:eastAsia="Calibri" w:hAnsi="Calibri" w:cs="Calibri"/>
          <w:color w:val="auto"/>
          <w:u w:color="000000"/>
        </w:rPr>
      </w:pPr>
      <w:r w:rsidRPr="006A099D">
        <w:rPr>
          <w:rFonts w:ascii="Calibri" w:eastAsia="Calibri" w:hAnsi="Calibri" w:cs="Calibri"/>
          <w:b/>
          <w:color w:val="auto"/>
          <w:u w:color="000000"/>
        </w:rPr>
        <w:lastRenderedPageBreak/>
        <w:t>Demonstrated support for a well-rounded education for every student.</w:t>
      </w:r>
      <w:r w:rsidRPr="006A099D">
        <w:rPr>
          <w:rFonts w:ascii="Calibri" w:eastAsia="Calibri" w:hAnsi="Calibri" w:cs="Calibri"/>
          <w:color w:val="auto"/>
          <w:u w:color="000000"/>
        </w:rPr>
        <w:t xml:space="preserve">  Mr. Wilson must </w:t>
      </w:r>
      <w:r w:rsidRPr="006A099D">
        <w:rPr>
          <w:rFonts w:ascii="Calibri" w:eastAsia="Calibri" w:hAnsi="Calibri" w:cs="Calibri"/>
          <w:color w:val="auto"/>
        </w:rPr>
        <w:t>be held</w:t>
      </w:r>
      <w:r w:rsidRPr="006A099D">
        <w:rPr>
          <w:rFonts w:ascii="Calibri" w:eastAsia="Calibri" w:hAnsi="Calibri" w:cs="Calibri"/>
          <w:bCs/>
          <w:color w:val="auto"/>
        </w:rPr>
        <w:t xml:space="preserve"> </w:t>
      </w:r>
      <w:r w:rsidR="006E2CEA">
        <w:rPr>
          <w:rFonts w:ascii="Calibri" w:eastAsia="Calibri" w:hAnsi="Calibri" w:cs="Calibri"/>
          <w:bCs/>
          <w:color w:val="auto"/>
        </w:rPr>
        <w:t>accountable</w:t>
      </w:r>
      <w:r w:rsidR="006E2CEA" w:rsidRPr="006A099D">
        <w:rPr>
          <w:rFonts w:ascii="Calibri" w:eastAsia="Calibri" w:hAnsi="Calibri" w:cs="Calibri"/>
          <w:bCs/>
          <w:color w:val="auto"/>
        </w:rPr>
        <w:t xml:space="preserve"> </w:t>
      </w:r>
      <w:r w:rsidRPr="006A099D">
        <w:rPr>
          <w:rFonts w:ascii="Calibri" w:eastAsia="Calibri" w:hAnsi="Calibri" w:cs="Calibri"/>
          <w:bCs/>
          <w:color w:val="auto"/>
        </w:rPr>
        <w:t>for measures beyond test scores and graduation rates</w:t>
      </w:r>
      <w:r w:rsidRPr="006A099D">
        <w:rPr>
          <w:rFonts w:ascii="Calibri" w:eastAsia="Calibri" w:hAnsi="Calibri" w:cs="Calibri"/>
          <w:color w:val="auto"/>
          <w:u w:color="000000"/>
        </w:rPr>
        <w:t xml:space="preserve">.  It is the only way the achievement gap can be adequately addressed. He must demonstrate leadership abilities that foster </w:t>
      </w:r>
      <w:r w:rsidRPr="006A099D">
        <w:rPr>
          <w:rFonts w:ascii="Calibri" w:eastAsia="Calibri" w:hAnsi="Calibri" w:cs="Calibri"/>
          <w:color w:val="auto"/>
        </w:rPr>
        <w:t xml:space="preserve">rich exposure to the arts, sciences, sports, language instruction and career and technical education for all students, before and after-school programming. </w:t>
      </w:r>
    </w:p>
    <w:p w14:paraId="57316D16" w14:textId="77777777" w:rsidR="006A099D" w:rsidRPr="006A099D" w:rsidRDefault="006A099D" w:rsidP="006A099D">
      <w:pPr>
        <w:pStyle w:val="Body"/>
        <w:rPr>
          <w:rFonts w:ascii="Calibri" w:eastAsia="Calibri" w:hAnsi="Calibri" w:cs="Calibri"/>
          <w:color w:val="auto"/>
          <w:u w:color="000000"/>
        </w:rPr>
      </w:pPr>
    </w:p>
    <w:p w14:paraId="1E32D77C" w14:textId="77777777" w:rsidR="006A099D" w:rsidRPr="00533FE6" w:rsidRDefault="006A099D" w:rsidP="006A099D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Calibri" w:hAnsi="Calibri" w:cs="Calibri"/>
          <w:sz w:val="19"/>
          <w:szCs w:val="19"/>
          <w:u w:color="000000"/>
          <w:bdr w:val="none" w:sz="0" w:space="0" w:color="auto"/>
        </w:rPr>
      </w:pPr>
      <w:r w:rsidRPr="006A099D">
        <w:rPr>
          <w:rFonts w:ascii="Calibri" w:eastAsia="Times New Roman" w:hAnsi="Calibri" w:cs="Calibri"/>
          <w:b/>
          <w:sz w:val="22"/>
          <w:szCs w:val="22"/>
          <w:bdr w:val="none" w:sz="0" w:space="0" w:color="auto"/>
        </w:rPr>
        <w:t>Explicit continued expansion of a positive approach to school climate and discipline issues</w:t>
      </w:r>
      <w:r w:rsidRPr="006A099D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by providing alternatives like restorative justice practices and mentoring.  We need to see better attendance, a</w:t>
      </w:r>
      <w:r>
        <w:rPr>
          <w:rFonts w:ascii="Calibri" w:eastAsia="Times New Roman" w:hAnsi="Calibri" w:cs="Calibri"/>
          <w:sz w:val="22"/>
          <w:szCs w:val="22"/>
          <w:bdr w:val="none" w:sz="0" w:space="0" w:color="auto"/>
        </w:rPr>
        <w:t>nd a</w:t>
      </w:r>
      <w:r w:rsidRPr="006A099D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reduction in suspensions</w:t>
      </w:r>
      <w:r>
        <w:rPr>
          <w:rFonts w:ascii="Calibri" w:eastAsia="Times New Roman" w:hAnsi="Calibri" w:cs="Calibri"/>
          <w:sz w:val="22"/>
          <w:szCs w:val="22"/>
          <w:bdr w:val="none" w:sz="0" w:space="0" w:color="auto"/>
        </w:rPr>
        <w:t>, expulsions</w:t>
      </w:r>
      <w:r w:rsidRPr="006A099D">
        <w:rPr>
          <w:rFonts w:ascii="Calibri" w:eastAsia="Times New Roman" w:hAnsi="Calibri" w:cs="Calibri"/>
          <w:sz w:val="22"/>
          <w:szCs w:val="22"/>
          <w:bdr w:val="none" w:sz="0" w:space="0" w:color="auto"/>
        </w:rPr>
        <w:t xml:space="preserve"> and involuntary transfers. </w:t>
      </w:r>
    </w:p>
    <w:p w14:paraId="1F817881" w14:textId="77777777" w:rsidR="00533FE6" w:rsidRPr="00533FE6" w:rsidRDefault="00533FE6" w:rsidP="00533FE6">
      <w:pPr>
        <w:pStyle w:val="ListParagraph"/>
        <w:rPr>
          <w:rFonts w:ascii="Calibri" w:eastAsia="Calibri" w:hAnsi="Calibri" w:cs="Calibri"/>
          <w:sz w:val="19"/>
          <w:szCs w:val="19"/>
          <w:u w:color="000000"/>
          <w:bdr w:val="none" w:sz="0" w:space="0" w:color="auto"/>
        </w:rPr>
      </w:pPr>
    </w:p>
    <w:p w14:paraId="44F8B924" w14:textId="77777777" w:rsidR="00533FE6" w:rsidRPr="00423F58" w:rsidRDefault="00533FE6" w:rsidP="00533FE6">
      <w:pPr>
        <w:pStyle w:val="Body"/>
        <w:numPr>
          <w:ilvl w:val="0"/>
          <w:numId w:val="1"/>
        </w:numPr>
        <w:rPr>
          <w:rFonts w:ascii="Calibri" w:eastAsia="Calibri" w:hAnsi="Calibri"/>
          <w:u w:color="000000"/>
        </w:rPr>
      </w:pPr>
      <w:r w:rsidRPr="00423F58">
        <w:rPr>
          <w:rFonts w:ascii="Calibri" w:eastAsia="Calibri" w:hAnsi="Calibri" w:cs="Calibri"/>
          <w:b/>
          <w:color w:val="auto"/>
          <w:u w:color="000000"/>
        </w:rPr>
        <w:t>Transparency in budget development, budget management and resource allocation</w:t>
      </w:r>
      <w:r w:rsidRPr="00423F58">
        <w:rPr>
          <w:rFonts w:ascii="Calibri" w:eastAsia="Calibri" w:hAnsi="Calibri" w:cs="Calibri"/>
          <w:u w:color="000000"/>
        </w:rPr>
        <w:t xml:space="preserve">.  Mr. Wilson must develop annual and long-term budgets for DCPS that </w:t>
      </w:r>
      <w:r w:rsidRPr="00423F58">
        <w:rPr>
          <w:rFonts w:ascii="Calibri" w:hAnsi="Calibri"/>
        </w:rPr>
        <w:t xml:space="preserve">meet the current and future needs of students while remaining fiscally responsible.   He should deliver transparent budgets </w:t>
      </w:r>
      <w:r>
        <w:rPr>
          <w:rFonts w:ascii="Calibri" w:hAnsi="Calibri"/>
        </w:rPr>
        <w:t xml:space="preserve">with community input </w:t>
      </w:r>
      <w:r w:rsidRPr="00423F58">
        <w:rPr>
          <w:rFonts w:ascii="Calibri" w:hAnsi="Calibri"/>
        </w:rPr>
        <w:t>that prioritize putting resources at the local school level, and delivering resources to at-risk students</w:t>
      </w:r>
      <w:r w:rsidRPr="00423F58">
        <w:rPr>
          <w:rFonts w:ascii="Calibri" w:eastAsia="Calibri" w:hAnsi="Calibri" w:cs="Calibri"/>
          <w:color w:val="auto"/>
          <w:u w:color="000000"/>
        </w:rPr>
        <w:t>.</w:t>
      </w:r>
    </w:p>
    <w:p w14:paraId="14E37079" w14:textId="77777777" w:rsidR="00533FE6" w:rsidRPr="00423F58" w:rsidRDefault="00533FE6" w:rsidP="00533FE6">
      <w:pPr>
        <w:pStyle w:val="Body"/>
        <w:ind w:left="720"/>
        <w:rPr>
          <w:rFonts w:ascii="Calibri" w:eastAsia="Calibri" w:hAnsi="Calibri" w:cs="Calibri"/>
          <w:color w:val="auto"/>
          <w:u w:color="000000"/>
        </w:rPr>
      </w:pPr>
    </w:p>
    <w:p w14:paraId="745E95FD" w14:textId="5B5E977A" w:rsidR="00533FE6" w:rsidRPr="00423F58" w:rsidRDefault="00607E1C" w:rsidP="00533FE6">
      <w:pPr>
        <w:pStyle w:val="Body"/>
        <w:numPr>
          <w:ilvl w:val="0"/>
          <w:numId w:val="1"/>
        </w:numPr>
        <w:rPr>
          <w:rFonts w:ascii="Calibri" w:eastAsia="Calibri" w:hAnsi="Calibri" w:cs="Calibri"/>
          <w:color w:val="auto"/>
          <w:u w:color="000000"/>
        </w:rPr>
      </w:pPr>
      <w:r>
        <w:rPr>
          <w:rFonts w:ascii="Calibri" w:eastAsia="Calibri" w:hAnsi="Calibri" w:cs="Calibri"/>
          <w:b/>
          <w:bCs/>
          <w:color w:val="auto"/>
          <w:u w:color="000000"/>
        </w:rPr>
        <w:t>Planning and m</w:t>
      </w:r>
      <w:r w:rsidR="00533FE6" w:rsidRPr="00423F58">
        <w:rPr>
          <w:rFonts w:ascii="Calibri" w:eastAsia="Calibri" w:hAnsi="Calibri" w:cs="Calibri"/>
          <w:b/>
          <w:bCs/>
          <w:color w:val="auto"/>
          <w:u w:color="000000"/>
        </w:rPr>
        <w:t xml:space="preserve">anagement skills encompassing core </w:t>
      </w:r>
      <w:r>
        <w:rPr>
          <w:rFonts w:ascii="Calibri" w:eastAsia="Calibri" w:hAnsi="Calibri" w:cs="Calibri"/>
          <w:b/>
          <w:bCs/>
          <w:color w:val="auto"/>
          <w:u w:color="000000"/>
        </w:rPr>
        <w:t xml:space="preserve">school and district </w:t>
      </w:r>
      <w:r w:rsidR="00533FE6" w:rsidRPr="00423F58">
        <w:rPr>
          <w:rFonts w:ascii="Calibri" w:eastAsia="Calibri" w:hAnsi="Calibri" w:cs="Calibri"/>
          <w:b/>
          <w:bCs/>
          <w:color w:val="auto"/>
          <w:u w:color="000000"/>
        </w:rPr>
        <w:t>functions.</w:t>
      </w:r>
      <w:r w:rsidR="00533FE6" w:rsidRPr="00423F58">
        <w:rPr>
          <w:rFonts w:ascii="Calibri" w:eastAsia="Calibri" w:hAnsi="Calibri" w:cs="Calibri"/>
          <w:color w:val="auto"/>
          <w:u w:color="000000"/>
        </w:rPr>
        <w:t xml:space="preserve">  Mr. Wilson must </w:t>
      </w:r>
      <w:r w:rsidR="004F37A8">
        <w:rPr>
          <w:rFonts w:ascii="Calibri" w:eastAsia="Calibri" w:hAnsi="Calibri" w:cs="Calibri"/>
          <w:color w:val="auto"/>
          <w:u w:color="000000"/>
        </w:rPr>
        <w:t xml:space="preserve">lead the development </w:t>
      </w:r>
      <w:r w:rsidR="005E0CD5">
        <w:rPr>
          <w:rFonts w:ascii="Calibri" w:eastAsia="Calibri" w:hAnsi="Calibri" w:cs="Calibri"/>
          <w:color w:val="auto"/>
          <w:u w:color="000000"/>
        </w:rPr>
        <w:t>of educational, facilities</w:t>
      </w:r>
      <w:r>
        <w:rPr>
          <w:rFonts w:ascii="Calibri" w:eastAsia="Calibri" w:hAnsi="Calibri" w:cs="Calibri"/>
          <w:color w:val="auto"/>
          <w:u w:color="000000"/>
        </w:rPr>
        <w:t>, and operations plan</w:t>
      </w:r>
      <w:r w:rsidR="00B70CFC">
        <w:rPr>
          <w:rFonts w:ascii="Calibri" w:eastAsia="Calibri" w:hAnsi="Calibri" w:cs="Calibri"/>
          <w:color w:val="auto"/>
          <w:u w:color="000000"/>
        </w:rPr>
        <w:t>s</w:t>
      </w:r>
      <w:r>
        <w:rPr>
          <w:rFonts w:ascii="Calibri" w:eastAsia="Calibri" w:hAnsi="Calibri" w:cs="Calibri"/>
          <w:color w:val="auto"/>
          <w:u w:color="000000"/>
        </w:rPr>
        <w:t xml:space="preserve"> to guide educational progress </w:t>
      </w:r>
      <w:r w:rsidR="004F37A8">
        <w:rPr>
          <w:rFonts w:ascii="Calibri" w:eastAsia="Calibri" w:hAnsi="Calibri" w:cs="Calibri"/>
          <w:color w:val="auto"/>
          <w:u w:color="000000"/>
        </w:rPr>
        <w:t xml:space="preserve">in DCPS </w:t>
      </w:r>
      <w:r>
        <w:rPr>
          <w:rFonts w:ascii="Calibri" w:eastAsia="Calibri" w:hAnsi="Calibri" w:cs="Calibri"/>
          <w:color w:val="auto"/>
          <w:u w:color="000000"/>
        </w:rPr>
        <w:t xml:space="preserve">and </w:t>
      </w:r>
      <w:r w:rsidR="00533FE6" w:rsidRPr="00423F58">
        <w:rPr>
          <w:rFonts w:ascii="Calibri" w:eastAsia="Calibri" w:hAnsi="Calibri" w:cs="Calibri"/>
          <w:color w:val="auto"/>
          <w:u w:color="000000"/>
        </w:rPr>
        <w:t xml:space="preserve">successfully manage an administrative team that focuses on all functional aspects of a large-school system, including </w:t>
      </w:r>
      <w:r w:rsidR="00C51575">
        <w:rPr>
          <w:rFonts w:ascii="Calibri" w:eastAsia="Calibri" w:hAnsi="Calibri" w:cs="Calibri"/>
          <w:color w:val="auto"/>
          <w:u w:color="000000"/>
        </w:rPr>
        <w:t xml:space="preserve">curriculum, </w:t>
      </w:r>
      <w:r w:rsidR="00533FE6" w:rsidRPr="00423F58">
        <w:rPr>
          <w:rFonts w:ascii="Calibri" w:eastAsia="Calibri" w:hAnsi="Calibri" w:cs="Calibri"/>
          <w:color w:val="auto"/>
          <w:u w:color="000000"/>
        </w:rPr>
        <w:t>personnel management, contracting and procurement, food services, out-of-school time, facility maintenance</w:t>
      </w:r>
      <w:r w:rsidR="007B19EB">
        <w:rPr>
          <w:rFonts w:ascii="Calibri" w:eastAsia="Calibri" w:hAnsi="Calibri" w:cs="Calibri"/>
          <w:color w:val="auto"/>
          <w:u w:color="000000"/>
        </w:rPr>
        <w:t>, utilization</w:t>
      </w:r>
      <w:r w:rsidR="00533FE6" w:rsidRPr="00423F58">
        <w:rPr>
          <w:rFonts w:ascii="Calibri" w:eastAsia="Calibri" w:hAnsi="Calibri" w:cs="Calibri"/>
          <w:color w:val="auto"/>
          <w:u w:color="000000"/>
        </w:rPr>
        <w:t xml:space="preserve"> and</w:t>
      </w:r>
      <w:r w:rsidR="001F4534">
        <w:rPr>
          <w:rFonts w:ascii="Calibri" w:eastAsia="Calibri" w:hAnsi="Calibri" w:cs="Calibri"/>
          <w:color w:val="auto"/>
          <w:u w:color="000000"/>
        </w:rPr>
        <w:t xml:space="preserve"> </w:t>
      </w:r>
      <w:r w:rsidR="00533FE6" w:rsidRPr="00423F58">
        <w:rPr>
          <w:rFonts w:ascii="Calibri" w:eastAsia="Calibri" w:hAnsi="Calibri" w:cs="Calibri"/>
          <w:color w:val="auto"/>
          <w:u w:color="000000"/>
        </w:rPr>
        <w:t>modernization.</w:t>
      </w:r>
    </w:p>
    <w:p w14:paraId="6BAD086A" w14:textId="77777777" w:rsidR="00533FE6" w:rsidRPr="006A099D" w:rsidRDefault="00533FE6" w:rsidP="00BC43F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Calibri" w:hAnsi="Calibri" w:cs="Calibri"/>
          <w:sz w:val="19"/>
          <w:szCs w:val="19"/>
          <w:u w:color="000000"/>
          <w:bdr w:val="none" w:sz="0" w:space="0" w:color="auto"/>
        </w:rPr>
      </w:pPr>
    </w:p>
    <w:p w14:paraId="68C867AD" w14:textId="5ADC2A40" w:rsidR="003A66C3" w:rsidRDefault="003A66C3" w:rsidP="003E5B00">
      <w:pPr>
        <w:pStyle w:val="Body"/>
        <w:pBdr>
          <w:left w:val="nil"/>
        </w:pBdr>
        <w:rPr>
          <w:rFonts w:ascii="Calibri" w:hAnsi="Calibri"/>
        </w:rPr>
      </w:pPr>
      <w:r>
        <w:rPr>
          <w:rFonts w:ascii="Calibri" w:hAnsi="Calibri"/>
        </w:rPr>
        <w:t xml:space="preserve">Only </w:t>
      </w:r>
      <w:r w:rsidRPr="00423F58">
        <w:rPr>
          <w:rFonts w:ascii="Calibri" w:hAnsi="Calibri"/>
        </w:rPr>
        <w:t xml:space="preserve">with dedication and commitment to </w:t>
      </w:r>
      <w:r>
        <w:rPr>
          <w:rFonts w:ascii="Calibri" w:hAnsi="Calibri"/>
        </w:rPr>
        <w:t>the</w:t>
      </w:r>
      <w:r w:rsidR="00E74CB5">
        <w:rPr>
          <w:rFonts w:ascii="Calibri" w:hAnsi="Calibri"/>
        </w:rPr>
        <w:t xml:space="preserve">se ends </w:t>
      </w:r>
      <w:r w:rsidRPr="00423F58">
        <w:rPr>
          <w:rFonts w:ascii="Calibri" w:hAnsi="Calibri"/>
        </w:rPr>
        <w:t xml:space="preserve">will </w:t>
      </w:r>
      <w:r>
        <w:rPr>
          <w:rFonts w:ascii="Calibri" w:hAnsi="Calibri"/>
        </w:rPr>
        <w:t xml:space="preserve">he </w:t>
      </w:r>
      <w:r w:rsidRPr="00423F58">
        <w:rPr>
          <w:rFonts w:ascii="Calibri" w:hAnsi="Calibri"/>
        </w:rPr>
        <w:t>be able to achieve growth in enrollment</w:t>
      </w:r>
      <w:r>
        <w:rPr>
          <w:rFonts w:ascii="Calibri" w:hAnsi="Calibri"/>
        </w:rPr>
        <w:t xml:space="preserve"> across the city </w:t>
      </w:r>
      <w:r w:rsidRPr="00423F58">
        <w:rPr>
          <w:rFonts w:ascii="Calibri" w:hAnsi="Calibri"/>
        </w:rPr>
        <w:t>for DCPS</w:t>
      </w:r>
      <w:r>
        <w:rPr>
          <w:rFonts w:ascii="Calibri" w:hAnsi="Calibri"/>
        </w:rPr>
        <w:t xml:space="preserve"> and at the same time close the persistent gap in the achievement of students from low and high income families. </w:t>
      </w:r>
    </w:p>
    <w:p w14:paraId="55277D55" w14:textId="77777777" w:rsidR="00462610" w:rsidRPr="00423F58" w:rsidRDefault="00462610" w:rsidP="003E5B00">
      <w:pPr>
        <w:pStyle w:val="Body"/>
        <w:pBdr>
          <w:left w:val="nil"/>
        </w:pBdr>
        <w:rPr>
          <w:rFonts w:ascii="Calibri" w:hAnsi="Calibri"/>
        </w:rPr>
      </w:pPr>
    </w:p>
    <w:p w14:paraId="2E855142" w14:textId="41B37BFA" w:rsidR="006A099D" w:rsidRPr="00423F58" w:rsidRDefault="002A470E" w:rsidP="003E5B00">
      <w:pPr>
        <w:pStyle w:val="Body"/>
        <w:pBdr>
          <w:left w:val="nil"/>
        </w:pBdr>
        <w:rPr>
          <w:rFonts w:ascii="Calibri" w:eastAsia="Calibri" w:hAnsi="Calibri" w:cs="Calibri"/>
          <w:color w:val="auto"/>
          <w:u w:color="000000"/>
        </w:rPr>
      </w:pPr>
      <w:r>
        <w:rPr>
          <w:rFonts w:ascii="Calibri" w:eastAsia="Calibri" w:hAnsi="Calibri" w:cs="Calibri"/>
          <w:color w:val="auto"/>
          <w:u w:color="000000"/>
        </w:rPr>
        <w:t>Your selection of the</w:t>
      </w:r>
      <w:r w:rsidR="006A099D" w:rsidRPr="00423F58">
        <w:rPr>
          <w:rFonts w:ascii="Calibri" w:eastAsia="Calibri" w:hAnsi="Calibri" w:cs="Calibri"/>
          <w:color w:val="auto"/>
          <w:u w:color="000000"/>
        </w:rPr>
        <w:t xml:space="preserve"> DCPS chancellor, Mr. Wilson</w:t>
      </w:r>
      <w:r>
        <w:rPr>
          <w:rFonts w:ascii="Calibri" w:eastAsia="Calibri" w:hAnsi="Calibri" w:cs="Calibri"/>
          <w:color w:val="auto"/>
          <w:u w:color="000000"/>
        </w:rPr>
        <w:t>,</w:t>
      </w:r>
      <w:r w:rsidR="006A099D" w:rsidRPr="00423F58">
        <w:rPr>
          <w:rFonts w:ascii="Calibri" w:eastAsia="Calibri" w:hAnsi="Calibri" w:cs="Calibri"/>
          <w:color w:val="auto"/>
          <w:u w:color="000000"/>
        </w:rPr>
        <w:t xml:space="preserve"> will deeply affect the lives of thousands of DC citizens and have a profound influence on the </w:t>
      </w:r>
      <w:r w:rsidR="00E74CB5">
        <w:rPr>
          <w:rFonts w:ascii="Calibri" w:eastAsia="Calibri" w:hAnsi="Calibri" w:cs="Calibri"/>
          <w:color w:val="auto"/>
          <w:u w:color="000000"/>
        </w:rPr>
        <w:t>future</w:t>
      </w:r>
      <w:r w:rsidR="006A099D" w:rsidRPr="00423F58">
        <w:rPr>
          <w:rFonts w:ascii="Calibri" w:eastAsia="Calibri" w:hAnsi="Calibri" w:cs="Calibri"/>
          <w:color w:val="auto"/>
          <w:u w:color="000000"/>
        </w:rPr>
        <w:t xml:space="preserve"> of our </w:t>
      </w:r>
      <w:r>
        <w:rPr>
          <w:rFonts w:ascii="Calibri" w:eastAsia="Calibri" w:hAnsi="Calibri" w:cs="Calibri"/>
          <w:color w:val="auto"/>
          <w:u w:color="000000"/>
        </w:rPr>
        <w:t xml:space="preserve">city.  </w:t>
      </w:r>
      <w:r w:rsidR="006A099D" w:rsidRPr="00423F58">
        <w:rPr>
          <w:rFonts w:ascii="Calibri" w:eastAsia="Calibri" w:hAnsi="Calibri" w:cs="Calibri"/>
          <w:color w:val="auto"/>
          <w:u w:color="000000"/>
        </w:rPr>
        <w:t xml:space="preserve">We </w:t>
      </w:r>
      <w:r>
        <w:rPr>
          <w:rFonts w:ascii="Calibri" w:eastAsia="Calibri" w:hAnsi="Calibri" w:cs="Calibri"/>
          <w:color w:val="auto"/>
          <w:u w:color="000000"/>
        </w:rPr>
        <w:t xml:space="preserve">urge you include the growth of our DCPS, neighborhood schools as an explicit indicator in your evaluation of the effectiveness of his administration. </w:t>
      </w:r>
      <w:r w:rsidR="00B70CFC">
        <w:rPr>
          <w:rFonts w:ascii="Calibri" w:eastAsia="Calibri" w:hAnsi="Calibri" w:cs="Calibri"/>
          <w:color w:val="auto"/>
          <w:u w:color="000000"/>
        </w:rPr>
        <w:t xml:space="preserve">We are committed to helping him achieve this goal and </w:t>
      </w:r>
      <w:r w:rsidR="003E5B00">
        <w:rPr>
          <w:rFonts w:ascii="Calibri" w:eastAsia="Calibri" w:hAnsi="Calibri" w:cs="Calibri"/>
          <w:color w:val="auto"/>
          <w:u w:color="000000"/>
        </w:rPr>
        <w:t xml:space="preserve">to </w:t>
      </w:r>
      <w:r w:rsidR="00B70CFC">
        <w:rPr>
          <w:rFonts w:ascii="Calibri" w:eastAsia="Calibri" w:hAnsi="Calibri" w:cs="Calibri"/>
          <w:color w:val="auto"/>
          <w:u w:color="000000"/>
        </w:rPr>
        <w:t xml:space="preserve">supporting him </w:t>
      </w:r>
      <w:r w:rsidR="003E5B00">
        <w:rPr>
          <w:rFonts w:ascii="Calibri" w:eastAsia="Calibri" w:hAnsi="Calibri" w:cs="Calibri"/>
          <w:color w:val="auto"/>
          <w:u w:color="000000"/>
        </w:rPr>
        <w:t xml:space="preserve">as he works </w:t>
      </w:r>
      <w:r w:rsidR="00B70CFC">
        <w:rPr>
          <w:rFonts w:ascii="Calibri" w:eastAsia="Calibri" w:hAnsi="Calibri" w:cs="Calibri"/>
          <w:color w:val="auto"/>
          <w:u w:color="000000"/>
        </w:rPr>
        <w:t xml:space="preserve">with the values and criteria listed.  </w:t>
      </w:r>
    </w:p>
    <w:p w14:paraId="13B29E51" w14:textId="77777777" w:rsidR="003E5B00" w:rsidRDefault="003E5B00" w:rsidP="003E5B00">
      <w:pPr>
        <w:pStyle w:val="NoSpacing"/>
        <w:pBdr>
          <w:left w:val="nil"/>
        </w:pBdr>
        <w:rPr>
          <w:rFonts w:ascii="Calibri" w:eastAsia="Calibri" w:hAnsi="Calibri" w:cs="Calibri"/>
          <w:u w:color="000000"/>
        </w:rPr>
      </w:pPr>
    </w:p>
    <w:p w14:paraId="4B8B0F3E" w14:textId="503761EF" w:rsidR="006A099D" w:rsidRPr="00BC43FF" w:rsidRDefault="006A099D" w:rsidP="003E5B00">
      <w:pPr>
        <w:pStyle w:val="NoSpacing"/>
        <w:pBdr>
          <w:left w:val="nil"/>
        </w:pBdr>
        <w:rPr>
          <w:u w:color="000000"/>
        </w:rPr>
      </w:pPr>
      <w:r w:rsidRPr="00423F58">
        <w:rPr>
          <w:rFonts w:ascii="Calibri" w:eastAsia="Calibri" w:hAnsi="Calibri" w:cs="Calibri"/>
          <w:u w:color="000000"/>
        </w:rPr>
        <w:t>Sincerely,</w:t>
      </w:r>
      <w:r w:rsidR="002A470E">
        <w:rPr>
          <w:rFonts w:ascii="Calibri" w:eastAsia="Calibri" w:hAnsi="Calibri" w:cs="Calibri"/>
          <w:u w:color="000000"/>
        </w:rPr>
        <w:t xml:space="preserve"> </w:t>
      </w:r>
      <w:r w:rsidR="005E0CD5">
        <w:rPr>
          <w:rFonts w:ascii="Calibri" w:eastAsia="Calibri" w:hAnsi="Calibri" w:cs="Calibri"/>
          <w:u w:color="000000"/>
        </w:rPr>
        <w:t xml:space="preserve">These Members of the </w:t>
      </w:r>
      <w:r w:rsidR="002A470E" w:rsidRPr="000F5D60">
        <w:rPr>
          <w:u w:color="000000"/>
        </w:rPr>
        <w:t xml:space="preserve">Coalition for DC </w:t>
      </w:r>
      <w:r w:rsidR="002A470E">
        <w:rPr>
          <w:u w:color="000000"/>
        </w:rPr>
        <w:t xml:space="preserve">Public </w:t>
      </w:r>
      <w:r w:rsidR="002A470E" w:rsidRPr="000F5D60">
        <w:rPr>
          <w:u w:color="000000"/>
        </w:rPr>
        <w:t>Schools and Communitie</w:t>
      </w:r>
      <w:r w:rsidR="00E11031">
        <w:rPr>
          <w:u w:color="000000"/>
        </w:rPr>
        <w:t>s</w:t>
      </w:r>
    </w:p>
    <w:p w14:paraId="30D49531" w14:textId="77777777" w:rsidR="006A099D" w:rsidRPr="00423F58" w:rsidRDefault="006A099D" w:rsidP="003E5B00">
      <w:pPr>
        <w:pStyle w:val="Body"/>
        <w:pBdr>
          <w:left w:val="nil"/>
        </w:pBdr>
        <w:rPr>
          <w:rFonts w:ascii="Calibri" w:hAnsi="Calibri"/>
          <w:color w:val="4F4A4A"/>
          <w:shd w:val="clear" w:color="auto" w:fill="FFFFFF"/>
        </w:rPr>
      </w:pPr>
    </w:p>
    <w:p w14:paraId="666C4035" w14:textId="77777777" w:rsidR="006A099D" w:rsidRPr="00423F58" w:rsidRDefault="006A099D" w:rsidP="006A099D">
      <w:pPr>
        <w:pStyle w:val="Body"/>
        <w:rPr>
          <w:rFonts w:ascii="Calibri" w:hAnsi="Calibri"/>
          <w:color w:val="4F4A4A"/>
          <w:shd w:val="clear" w:color="auto" w:fill="FFFFFF"/>
        </w:rPr>
        <w:sectPr w:rsidR="006A099D" w:rsidRPr="00423F58">
          <w:footerReference w:type="default" r:id="rId9"/>
          <w:pgSz w:w="12240" w:h="15840"/>
          <w:pgMar w:top="1440" w:right="1440" w:bottom="1440" w:left="1440" w:header="720" w:footer="864" w:gutter="0"/>
          <w:cols w:space="720"/>
        </w:sectPr>
      </w:pPr>
    </w:p>
    <w:p w14:paraId="703F8C82" w14:textId="77777777" w:rsidR="005E0CD5" w:rsidRPr="003E5B00" w:rsidRDefault="006A099D" w:rsidP="006A099D">
      <w:pPr>
        <w:pStyle w:val="Body"/>
        <w:rPr>
          <w:rFonts w:ascii="Calibri" w:hAnsi="Calibri"/>
          <w:color w:val="auto"/>
          <w:sz w:val="20"/>
          <w:szCs w:val="20"/>
          <w:shd w:val="clear" w:color="auto" w:fill="FFFFFF"/>
        </w:rPr>
      </w:pPr>
      <w:r w:rsidRPr="003E5B00">
        <w:rPr>
          <w:rFonts w:ascii="Calibri" w:hAnsi="Calibri"/>
          <w:color w:val="auto"/>
          <w:sz w:val="20"/>
          <w:szCs w:val="20"/>
          <w:shd w:val="clear" w:color="auto" w:fill="FFFFFF"/>
        </w:rPr>
        <w:lastRenderedPageBreak/>
        <w:t>Ward 1 Education Collaborative</w:t>
      </w:r>
    </w:p>
    <w:p w14:paraId="4702B901" w14:textId="55629410" w:rsidR="005E0CD5" w:rsidRPr="003E5B00" w:rsidRDefault="00B70CFC" w:rsidP="006A099D">
      <w:pPr>
        <w:pStyle w:val="Body"/>
        <w:rPr>
          <w:rFonts w:ascii="Calibri" w:hAnsi="Calibri" w:cs="Calibri"/>
          <w:sz w:val="20"/>
          <w:szCs w:val="20"/>
        </w:rPr>
      </w:pPr>
      <w:r w:rsidRPr="003E5B00">
        <w:rPr>
          <w:rFonts w:ascii="Calibri" w:hAnsi="Calibri" w:cs="Calibri"/>
          <w:sz w:val="20"/>
          <w:szCs w:val="20"/>
        </w:rPr>
        <w:t xml:space="preserve">Ward 2 </w:t>
      </w:r>
      <w:r w:rsidR="00877C1D">
        <w:rPr>
          <w:rFonts w:ascii="Calibri" w:hAnsi="Calibri" w:cs="Calibri"/>
          <w:sz w:val="20"/>
          <w:szCs w:val="20"/>
        </w:rPr>
        <w:t>Ed Network</w:t>
      </w:r>
    </w:p>
    <w:p w14:paraId="61E80F10" w14:textId="4E8029E3" w:rsidR="006A099D" w:rsidRPr="003E5B00" w:rsidRDefault="00844FB6" w:rsidP="006A099D">
      <w:pPr>
        <w:pStyle w:val="Body"/>
        <w:rPr>
          <w:rFonts w:ascii="Calibri" w:hAnsi="Calibri"/>
          <w:color w:val="auto"/>
          <w:sz w:val="20"/>
          <w:szCs w:val="20"/>
        </w:rPr>
      </w:pPr>
      <w:hyperlink r:id="rId10" w:tgtFrame="_blank" w:history="1">
        <w:r w:rsidR="005E0CD5" w:rsidRPr="003E5B00">
          <w:rPr>
            <w:rStyle w:val="Hyperlink"/>
            <w:rFonts w:ascii="Calibri" w:hAnsi="Calibri"/>
            <w:color w:val="auto"/>
            <w:sz w:val="20"/>
            <w:szCs w:val="20"/>
            <w:u w:val="none"/>
            <w:shd w:val="clear" w:color="auto" w:fill="FFFFFF"/>
          </w:rPr>
          <w:t>Ward 4 Education Alliance</w:t>
        </w:r>
      </w:hyperlink>
      <w:r w:rsidR="006A099D" w:rsidRPr="003E5B00">
        <w:rPr>
          <w:rFonts w:ascii="Calibri" w:hAnsi="Calibri"/>
          <w:color w:val="auto"/>
          <w:sz w:val="20"/>
          <w:szCs w:val="20"/>
        </w:rPr>
        <w:br/>
      </w:r>
      <w:hyperlink r:id="rId11" w:tgtFrame="_blank" w:history="1">
        <w:r w:rsidR="006A099D" w:rsidRPr="003E5B00">
          <w:rPr>
            <w:rStyle w:val="Hyperlink"/>
            <w:rFonts w:ascii="Calibri" w:hAnsi="Calibri"/>
            <w:color w:val="auto"/>
            <w:sz w:val="20"/>
            <w:szCs w:val="20"/>
            <w:u w:val="none"/>
            <w:shd w:val="clear" w:color="auto" w:fill="FFFFFF"/>
          </w:rPr>
          <w:t>Ward Five Council on Education</w:t>
        </w:r>
      </w:hyperlink>
      <w:r w:rsidR="006A099D" w:rsidRPr="003E5B00">
        <w:rPr>
          <w:rFonts w:ascii="Calibri" w:hAnsi="Calibri"/>
          <w:color w:val="auto"/>
          <w:sz w:val="20"/>
          <w:szCs w:val="20"/>
        </w:rPr>
        <w:br/>
      </w:r>
      <w:hyperlink r:id="rId12" w:tgtFrame="_blank" w:history="1">
        <w:r w:rsidR="006A099D" w:rsidRPr="003E5B00">
          <w:rPr>
            <w:rStyle w:val="Hyperlink"/>
            <w:rFonts w:ascii="Calibri" w:hAnsi="Calibri"/>
            <w:color w:val="auto"/>
            <w:sz w:val="20"/>
            <w:szCs w:val="20"/>
            <w:u w:val="none"/>
            <w:shd w:val="clear" w:color="auto" w:fill="FFFFFF"/>
          </w:rPr>
          <w:t xml:space="preserve">Capitol Hill Public Schools Parent Organization </w:t>
        </w:r>
      </w:hyperlink>
    </w:p>
    <w:p w14:paraId="18B1E6ED" w14:textId="647BB226" w:rsidR="006A099D" w:rsidRPr="003E5B00" w:rsidRDefault="00964966" w:rsidP="006A099D">
      <w:pPr>
        <w:pStyle w:val="Body"/>
        <w:rPr>
          <w:rFonts w:ascii="Calibri" w:hAnsi="Calibri"/>
          <w:color w:val="auto"/>
          <w:sz w:val="20"/>
          <w:szCs w:val="20"/>
        </w:rPr>
      </w:pPr>
      <w:r w:rsidRPr="003E5B00">
        <w:rPr>
          <w:rFonts w:ascii="Calibri" w:hAnsi="Calibri"/>
          <w:color w:val="auto"/>
          <w:sz w:val="20"/>
          <w:szCs w:val="20"/>
        </w:rPr>
        <w:t>Ward 7 Education Council</w:t>
      </w:r>
    </w:p>
    <w:p w14:paraId="1B1D0C87" w14:textId="2404B5B0" w:rsidR="00964966" w:rsidRPr="003E5B00" w:rsidRDefault="00964966" w:rsidP="005E0CD5">
      <w:pPr>
        <w:pStyle w:val="Body"/>
        <w:rPr>
          <w:rFonts w:ascii="Calibri" w:hAnsi="Calibri" w:cs="Calibri"/>
          <w:color w:val="auto"/>
          <w:sz w:val="20"/>
          <w:szCs w:val="20"/>
          <w:shd w:val="clear" w:color="auto" w:fill="FFFFFF"/>
        </w:rPr>
      </w:pPr>
      <w:r w:rsidRPr="003E5B00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Ward </w:t>
      </w:r>
      <w:r w:rsidR="00B70CFC" w:rsidRPr="003E5B00">
        <w:rPr>
          <w:rFonts w:ascii="Calibri" w:hAnsi="Calibri" w:cs="Calibri"/>
          <w:color w:val="auto"/>
          <w:sz w:val="20"/>
          <w:szCs w:val="20"/>
          <w:shd w:val="clear" w:color="auto" w:fill="FFFFFF"/>
        </w:rPr>
        <w:t>8</w:t>
      </w:r>
      <w:r w:rsidRPr="003E5B00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 Education Council</w:t>
      </w:r>
    </w:p>
    <w:p w14:paraId="1B0C63E2" w14:textId="77777777" w:rsidR="00B70CFC" w:rsidRPr="003E5B00" w:rsidRDefault="00B70CFC" w:rsidP="005E0CD5">
      <w:pPr>
        <w:pStyle w:val="Body"/>
        <w:rPr>
          <w:rFonts w:ascii="Calibri" w:hAnsi="Calibri" w:cs="Calibri"/>
          <w:color w:val="auto"/>
          <w:sz w:val="20"/>
          <w:szCs w:val="20"/>
          <w:shd w:val="clear" w:color="auto" w:fill="FFFFFF"/>
        </w:rPr>
      </w:pPr>
    </w:p>
    <w:p w14:paraId="0A859170" w14:textId="77777777" w:rsidR="00964966" w:rsidRPr="003E5B00" w:rsidRDefault="00964966" w:rsidP="005E0CD5">
      <w:pPr>
        <w:pStyle w:val="Body"/>
        <w:rPr>
          <w:rFonts w:ascii="Calibri" w:hAnsi="Calibri" w:cs="Calibri"/>
          <w:color w:val="auto"/>
          <w:sz w:val="20"/>
          <w:szCs w:val="20"/>
          <w:shd w:val="clear" w:color="auto" w:fill="FFFFFF"/>
        </w:rPr>
      </w:pPr>
      <w:r w:rsidRPr="003E5B00">
        <w:rPr>
          <w:rFonts w:ascii="Calibri" w:hAnsi="Calibri" w:cs="Calibri"/>
          <w:color w:val="auto"/>
          <w:sz w:val="20"/>
          <w:szCs w:val="20"/>
          <w:shd w:val="clear" w:color="auto" w:fill="FFFFFF"/>
        </w:rPr>
        <w:lastRenderedPageBreak/>
        <w:t>Teaching for Change</w:t>
      </w:r>
    </w:p>
    <w:p w14:paraId="43F10C8E" w14:textId="706C1292" w:rsidR="00B70CFC" w:rsidRPr="003E5B00" w:rsidRDefault="005E0CD5" w:rsidP="005E0CD5">
      <w:pPr>
        <w:pStyle w:val="Body"/>
        <w:rPr>
          <w:rStyle w:val="Hyperlink"/>
          <w:rFonts w:ascii="Calibri" w:hAnsi="Calibri"/>
          <w:color w:val="auto"/>
          <w:sz w:val="20"/>
          <w:szCs w:val="20"/>
          <w:u w:val="none"/>
          <w:shd w:val="clear" w:color="auto" w:fill="FFFFFF"/>
        </w:rPr>
      </w:pPr>
      <w:r w:rsidRPr="003E5B00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Washington Lawyers’ Committee for Civil Rights and </w:t>
      </w:r>
      <w:ins w:id="0" w:author="cathy reilly" w:date="2017-01-26T17:51:00Z">
        <w:r w:rsidR="00877C1D">
          <w:rPr>
            <w:rFonts w:ascii="Calibri" w:hAnsi="Calibri" w:cs="Calibri"/>
            <w:color w:val="auto"/>
            <w:sz w:val="20"/>
            <w:szCs w:val="20"/>
            <w:shd w:val="clear" w:color="auto" w:fill="FFFFFF"/>
          </w:rPr>
          <w:t xml:space="preserve">          </w:t>
        </w:r>
      </w:ins>
      <w:bookmarkStart w:id="1" w:name="_GoBack"/>
      <w:bookmarkEnd w:id="1"/>
      <w:r w:rsidRPr="003E5B00">
        <w:rPr>
          <w:rFonts w:ascii="Calibri" w:hAnsi="Calibri" w:cs="Calibri"/>
          <w:color w:val="auto"/>
          <w:sz w:val="20"/>
          <w:szCs w:val="20"/>
          <w:shd w:val="clear" w:color="auto" w:fill="FFFFFF"/>
        </w:rPr>
        <w:t>Urban Affairs</w:t>
      </w:r>
      <w:r w:rsidR="006A099D" w:rsidRPr="003E5B00">
        <w:rPr>
          <w:rFonts w:ascii="Calibri" w:hAnsi="Calibri"/>
          <w:color w:val="auto"/>
          <w:sz w:val="20"/>
          <w:szCs w:val="20"/>
        </w:rPr>
        <w:br/>
      </w:r>
      <w:hyperlink r:id="rId13" w:tgtFrame="_blank" w:history="1">
        <w:r w:rsidR="006A099D" w:rsidRPr="003E5B00">
          <w:rPr>
            <w:rStyle w:val="Hyperlink"/>
            <w:rFonts w:ascii="Calibri" w:hAnsi="Calibri"/>
            <w:color w:val="auto"/>
            <w:sz w:val="20"/>
            <w:szCs w:val="20"/>
            <w:u w:val="none"/>
            <w:shd w:val="clear" w:color="auto" w:fill="FFFFFF"/>
          </w:rPr>
          <w:t>21st Century School Fund</w:t>
        </w:r>
      </w:hyperlink>
    </w:p>
    <w:p w14:paraId="4BE0553D" w14:textId="77777777" w:rsidR="00B70CFC" w:rsidRPr="003E5B00" w:rsidRDefault="00B70CFC" w:rsidP="005E0CD5">
      <w:pPr>
        <w:pStyle w:val="Body"/>
        <w:rPr>
          <w:rStyle w:val="Hyperlink"/>
          <w:rFonts w:ascii="Calibri" w:hAnsi="Calibri"/>
          <w:color w:val="auto"/>
          <w:sz w:val="20"/>
          <w:szCs w:val="20"/>
          <w:u w:val="none"/>
          <w:shd w:val="clear" w:color="auto" w:fill="FFFFFF"/>
        </w:rPr>
      </w:pPr>
      <w:r w:rsidRPr="003E5B00">
        <w:rPr>
          <w:rStyle w:val="Hyperlink"/>
          <w:rFonts w:ascii="Calibri" w:hAnsi="Calibri"/>
          <w:color w:val="auto"/>
          <w:sz w:val="20"/>
          <w:szCs w:val="20"/>
          <w:u w:val="none"/>
          <w:shd w:val="clear" w:color="auto" w:fill="FFFFFF"/>
        </w:rPr>
        <w:t>Senior High Alliance of Parents, Principals and Educators (SHAPPE)</w:t>
      </w:r>
    </w:p>
    <w:p w14:paraId="072FFBB3" w14:textId="63BAE366" w:rsidR="006A099D" w:rsidRPr="003E5B00" w:rsidRDefault="00B70CFC" w:rsidP="006A099D">
      <w:pPr>
        <w:pStyle w:val="Body"/>
        <w:rPr>
          <w:rFonts w:ascii="Calibri" w:eastAsia="Calibri" w:hAnsi="Calibri" w:cs="Calibri"/>
          <w:color w:val="auto"/>
          <w:sz w:val="20"/>
          <w:szCs w:val="20"/>
          <w:u w:color="000000"/>
        </w:rPr>
        <w:sectPr w:rsidR="006A099D" w:rsidRPr="003E5B00" w:rsidSect="008510B6">
          <w:type w:val="continuous"/>
          <w:pgSz w:w="12240" w:h="15840"/>
          <w:pgMar w:top="1440" w:right="1440" w:bottom="1440" w:left="1440" w:header="720" w:footer="864" w:gutter="0"/>
          <w:cols w:num="2" w:space="720"/>
        </w:sectPr>
      </w:pPr>
      <w:proofErr w:type="spellStart"/>
      <w:r w:rsidRPr="003E5B00">
        <w:rPr>
          <w:rStyle w:val="Hyperlink"/>
          <w:rFonts w:ascii="Calibri" w:hAnsi="Calibri"/>
          <w:color w:val="auto"/>
          <w:sz w:val="20"/>
          <w:szCs w:val="20"/>
          <w:u w:val="none"/>
          <w:shd w:val="clear" w:color="auto" w:fill="FFFFFF"/>
        </w:rPr>
        <w:t>WeAct</w:t>
      </w:r>
      <w:proofErr w:type="spellEnd"/>
      <w:r w:rsidRPr="003E5B00">
        <w:rPr>
          <w:rStyle w:val="Hyperlink"/>
          <w:rFonts w:ascii="Calibri" w:hAnsi="Calibri"/>
          <w:color w:val="auto"/>
          <w:sz w:val="20"/>
          <w:szCs w:val="20"/>
          <w:u w:val="none"/>
          <w:shd w:val="clear" w:color="auto" w:fill="FFFFFF"/>
        </w:rPr>
        <w:t xml:space="preserve"> Radio</w:t>
      </w:r>
      <w:r w:rsidR="006A099D" w:rsidRPr="003E5B00">
        <w:rPr>
          <w:rFonts w:ascii="Calibri" w:hAnsi="Calibri"/>
          <w:color w:val="auto"/>
          <w:sz w:val="20"/>
          <w:szCs w:val="20"/>
        </w:rPr>
        <w:br/>
      </w:r>
    </w:p>
    <w:p w14:paraId="56D7A4DE" w14:textId="77777777" w:rsidR="006A099D" w:rsidRPr="003E5B00" w:rsidRDefault="006A099D" w:rsidP="006A099D">
      <w:pPr>
        <w:pStyle w:val="Body"/>
        <w:rPr>
          <w:rFonts w:ascii="Calibri" w:hAnsi="Calibri"/>
          <w:sz w:val="20"/>
          <w:szCs w:val="20"/>
        </w:rPr>
      </w:pPr>
      <w:r w:rsidRPr="003E5B00">
        <w:rPr>
          <w:rFonts w:ascii="Calibri" w:hAnsi="Calibri"/>
          <w:sz w:val="20"/>
          <w:szCs w:val="20"/>
        </w:rPr>
        <w:lastRenderedPageBreak/>
        <w:t>Cc:</w:t>
      </w:r>
    </w:p>
    <w:p w14:paraId="7CC90F94" w14:textId="77777777" w:rsidR="00B70CFC" w:rsidRDefault="00B70CFC" w:rsidP="006A099D">
      <w:pPr>
        <w:pStyle w:val="Body"/>
        <w:rPr>
          <w:rFonts w:ascii="Calibri" w:hAnsi="Calibri"/>
          <w:sz w:val="20"/>
          <w:szCs w:val="20"/>
        </w:rPr>
        <w:sectPr w:rsidR="00B70CFC" w:rsidSect="008510B6">
          <w:type w:val="continuous"/>
          <w:pgSz w:w="12240" w:h="15840"/>
          <w:pgMar w:top="1440" w:right="1440" w:bottom="1440" w:left="1440" w:header="720" w:footer="864" w:gutter="0"/>
          <w:cols w:space="720"/>
        </w:sectPr>
      </w:pPr>
    </w:p>
    <w:p w14:paraId="29DCC43F" w14:textId="2559B031" w:rsidR="00533FE6" w:rsidRPr="003E5B00" w:rsidRDefault="00533FE6" w:rsidP="006A099D">
      <w:pPr>
        <w:pStyle w:val="Body"/>
        <w:rPr>
          <w:rFonts w:ascii="Calibri" w:hAnsi="Calibri"/>
          <w:sz w:val="20"/>
          <w:szCs w:val="20"/>
        </w:rPr>
      </w:pPr>
      <w:r w:rsidRPr="003E5B00">
        <w:rPr>
          <w:rFonts w:ascii="Calibri" w:hAnsi="Calibri"/>
          <w:sz w:val="20"/>
          <w:szCs w:val="20"/>
        </w:rPr>
        <w:lastRenderedPageBreak/>
        <w:t>DCPS Chancellor Mr. Antwan Wilson</w:t>
      </w:r>
    </w:p>
    <w:p w14:paraId="1561786F" w14:textId="77777777" w:rsidR="006A099D" w:rsidRPr="003E5B00" w:rsidRDefault="006A099D" w:rsidP="006A099D">
      <w:pPr>
        <w:pStyle w:val="Body"/>
        <w:rPr>
          <w:rFonts w:ascii="Calibri" w:hAnsi="Calibri"/>
          <w:sz w:val="20"/>
          <w:szCs w:val="20"/>
        </w:rPr>
        <w:sectPr w:rsidR="006A099D" w:rsidRPr="003E5B00" w:rsidSect="003E5B00">
          <w:type w:val="continuous"/>
          <w:pgSz w:w="12240" w:h="15840"/>
          <w:pgMar w:top="1440" w:right="1440" w:bottom="1440" w:left="1440" w:header="720" w:footer="864" w:gutter="0"/>
          <w:cols w:num="2" w:space="720"/>
        </w:sectPr>
      </w:pPr>
    </w:p>
    <w:p w14:paraId="5756021B" w14:textId="77777777" w:rsidR="006A099D" w:rsidRPr="003E5B00" w:rsidRDefault="006A099D" w:rsidP="006A099D">
      <w:pPr>
        <w:pStyle w:val="Body"/>
        <w:rPr>
          <w:rFonts w:ascii="Calibri" w:hAnsi="Calibri"/>
          <w:sz w:val="20"/>
          <w:szCs w:val="20"/>
        </w:rPr>
      </w:pPr>
      <w:r w:rsidRPr="003E5B00">
        <w:rPr>
          <w:rFonts w:ascii="Calibri" w:hAnsi="Calibri"/>
          <w:sz w:val="20"/>
          <w:szCs w:val="20"/>
        </w:rPr>
        <w:lastRenderedPageBreak/>
        <w:t xml:space="preserve">Deputy Mayor for Education Jennifer Niles   </w:t>
      </w:r>
    </w:p>
    <w:p w14:paraId="199BA01A" w14:textId="77777777" w:rsidR="006A099D" w:rsidRPr="003E5B00" w:rsidRDefault="006A099D" w:rsidP="006A099D">
      <w:pPr>
        <w:pStyle w:val="Body"/>
        <w:rPr>
          <w:rFonts w:ascii="Calibri" w:hAnsi="Calibri"/>
          <w:sz w:val="20"/>
          <w:szCs w:val="20"/>
        </w:rPr>
      </w:pPr>
      <w:r w:rsidRPr="003E5B00">
        <w:rPr>
          <w:rFonts w:ascii="Calibri" w:hAnsi="Calibri"/>
          <w:sz w:val="20"/>
          <w:szCs w:val="20"/>
        </w:rPr>
        <w:t>DC City Council Chairman Phil Mendelson</w:t>
      </w:r>
    </w:p>
    <w:p w14:paraId="4670503C" w14:textId="77777777" w:rsidR="003E5B00" w:rsidRDefault="003E5B00" w:rsidP="006A099D">
      <w:pPr>
        <w:pStyle w:val="Body"/>
        <w:rPr>
          <w:rFonts w:ascii="Calibri" w:hAnsi="Calibri"/>
          <w:sz w:val="20"/>
          <w:szCs w:val="20"/>
        </w:rPr>
      </w:pPr>
    </w:p>
    <w:p w14:paraId="5DC2DA39" w14:textId="77777777" w:rsidR="003E5B00" w:rsidRDefault="003E5B00" w:rsidP="006A099D">
      <w:pPr>
        <w:pStyle w:val="Body"/>
        <w:rPr>
          <w:rFonts w:ascii="Calibri" w:hAnsi="Calibri"/>
          <w:sz w:val="20"/>
          <w:szCs w:val="20"/>
        </w:rPr>
      </w:pPr>
    </w:p>
    <w:p w14:paraId="0259B434" w14:textId="77777777" w:rsidR="006A099D" w:rsidRPr="003E5B00" w:rsidRDefault="006A099D" w:rsidP="006A099D">
      <w:pPr>
        <w:pStyle w:val="Body"/>
        <w:rPr>
          <w:rFonts w:ascii="Calibri" w:hAnsi="Calibri"/>
          <w:sz w:val="20"/>
          <w:szCs w:val="20"/>
        </w:rPr>
      </w:pPr>
      <w:r w:rsidRPr="003E5B00">
        <w:rPr>
          <w:rFonts w:ascii="Calibri" w:hAnsi="Calibri"/>
          <w:sz w:val="20"/>
          <w:szCs w:val="20"/>
        </w:rPr>
        <w:lastRenderedPageBreak/>
        <w:t>DC Education Chairman David Grosso</w:t>
      </w:r>
    </w:p>
    <w:p w14:paraId="25229271" w14:textId="07F4AA56" w:rsidR="0070047C" w:rsidRPr="003E5B00" w:rsidRDefault="006A099D" w:rsidP="005E0CD5">
      <w:pPr>
        <w:pStyle w:val="Body"/>
        <w:rPr>
          <w:sz w:val="20"/>
          <w:szCs w:val="20"/>
        </w:rPr>
      </w:pPr>
      <w:r w:rsidRPr="003E5B00">
        <w:rPr>
          <w:rFonts w:ascii="Calibri" w:hAnsi="Calibri"/>
          <w:sz w:val="20"/>
          <w:szCs w:val="20"/>
        </w:rPr>
        <w:t>Members of the Council Education Committe</w:t>
      </w:r>
      <w:r w:rsidR="005E0CD5" w:rsidRPr="003E5B00">
        <w:rPr>
          <w:rFonts w:ascii="Calibri" w:hAnsi="Calibri"/>
          <w:sz w:val="20"/>
          <w:szCs w:val="20"/>
        </w:rPr>
        <w:t>e</w:t>
      </w:r>
    </w:p>
    <w:sectPr w:rsidR="0070047C" w:rsidRPr="003E5B00" w:rsidSect="003E5B00">
      <w:type w:val="continuous"/>
      <w:pgSz w:w="12240" w:h="15840"/>
      <w:pgMar w:top="1440" w:right="1440" w:bottom="1440" w:left="1440" w:header="720" w:footer="864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C627D" w14:textId="77777777" w:rsidR="00844FB6" w:rsidRDefault="00844FB6" w:rsidP="006A099D">
      <w:r>
        <w:separator/>
      </w:r>
    </w:p>
  </w:endnote>
  <w:endnote w:type="continuationSeparator" w:id="0">
    <w:p w14:paraId="5293CC05" w14:textId="77777777" w:rsidR="00844FB6" w:rsidRDefault="00844FB6" w:rsidP="006A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0BF03" w14:textId="59E05D9E" w:rsidR="006A099D" w:rsidRPr="00E64A74" w:rsidRDefault="00346094" w:rsidP="00BC43FF">
    <w:pPr>
      <w:pStyle w:val="Footer"/>
      <w:pBdr>
        <w:top w:val="single" w:sz="4" w:space="1" w:color="auto"/>
      </w:pBdr>
      <w:rPr>
        <w:sz w:val="22"/>
        <w:szCs w:val="22"/>
      </w:rPr>
    </w:pPr>
    <w:r w:rsidRPr="00BC43FF">
      <w:rPr>
        <w:rFonts w:hint="eastAsia"/>
      </w:rPr>
      <w:t>www.c4dcpublicschools.org</w:t>
    </w:r>
    <w:r w:rsidR="002A470E">
      <w:rPr>
        <w:rFonts w:ascii="Open Sans" w:hAnsi="Open Sans"/>
        <w:color w:val="4F4A4A"/>
        <w:sz w:val="22"/>
        <w:szCs w:val="22"/>
        <w:shd w:val="clear" w:color="auto" w:fill="FFFFFF"/>
      </w:rPr>
      <w:tab/>
    </w:r>
    <w:r w:rsidR="002A470E">
      <w:rPr>
        <w:rFonts w:ascii="Open Sans" w:hAnsi="Open Sans"/>
        <w:color w:val="4F4A4A"/>
        <w:sz w:val="22"/>
        <w:szCs w:val="22"/>
        <w:shd w:val="clear" w:color="auto" w:fill="FFFFFF"/>
      </w:rPr>
      <w:tab/>
    </w:r>
    <w:r w:rsidR="006A099D" w:rsidRPr="00E64A74">
      <w:rPr>
        <w:rFonts w:ascii="Open Sans" w:hAnsi="Open Sans"/>
        <w:color w:val="4F4A4A"/>
        <w:sz w:val="22"/>
        <w:szCs w:val="22"/>
        <w:shd w:val="clear" w:color="auto" w:fill="FFFFFF"/>
      </w:rPr>
      <w:t>Reach us at </w:t>
    </w:r>
    <w:hyperlink r:id="rId1" w:history="1">
      <w:r w:rsidR="006A099D" w:rsidRPr="00E64A74">
        <w:rPr>
          <w:rStyle w:val="Hyperlink"/>
          <w:rFonts w:ascii="Open Sans" w:hAnsi="Open Sans"/>
          <w:color w:val="4D4DAC"/>
          <w:sz w:val="22"/>
          <w:szCs w:val="22"/>
          <w:u w:val="none"/>
          <w:shd w:val="clear" w:color="auto" w:fill="FFFFFF"/>
        </w:rPr>
        <w:t>c4dcpublicschools@gmail.com</w:t>
      </w:r>
    </w:hyperlink>
  </w:p>
  <w:p w14:paraId="50BCA7D6" w14:textId="77777777" w:rsidR="006A099D" w:rsidRDefault="006A0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3E929" w14:textId="77777777" w:rsidR="00844FB6" w:rsidRDefault="00844FB6" w:rsidP="006A099D">
      <w:r>
        <w:separator/>
      </w:r>
    </w:p>
  </w:footnote>
  <w:footnote w:type="continuationSeparator" w:id="0">
    <w:p w14:paraId="7B2066AF" w14:textId="77777777" w:rsidR="00844FB6" w:rsidRDefault="00844FB6" w:rsidP="006A099D">
      <w:r>
        <w:continuationSeparator/>
      </w:r>
    </w:p>
  </w:footnote>
  <w:footnote w:id="1">
    <w:p w14:paraId="65B81587" w14:textId="77777777" w:rsidR="00F52E00" w:rsidRPr="006A099D" w:rsidRDefault="00F52E00" w:rsidP="00F52E00">
      <w:pPr>
        <w:pStyle w:val="FootnoteText"/>
        <w:rPr>
          <w:sz w:val="20"/>
          <w:szCs w:val="20"/>
        </w:rPr>
      </w:pPr>
      <w:r w:rsidRPr="006A099D">
        <w:rPr>
          <w:rStyle w:val="FootnoteReference"/>
          <w:sz w:val="20"/>
          <w:szCs w:val="20"/>
        </w:rPr>
        <w:footnoteRef/>
      </w:r>
      <w:r w:rsidRPr="006A099D">
        <w:rPr>
          <w:sz w:val="20"/>
          <w:szCs w:val="20"/>
        </w:rPr>
        <w:t xml:space="preserve"> Office of the State Superintendent of Education, Enrollment Audit Data, http://www.osse.dc.gov/enrollment.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7751"/>
    <w:multiLevelType w:val="hybridMultilevel"/>
    <w:tmpl w:val="22DA77BA"/>
    <w:lvl w:ilvl="0" w:tplc="F0FC79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inque Culver">
    <w15:presenceInfo w15:providerId="Windows Live" w15:userId="4a97b8c98be80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9D"/>
    <w:rsid w:val="00084798"/>
    <w:rsid w:val="000E676D"/>
    <w:rsid w:val="001F4534"/>
    <w:rsid w:val="00200464"/>
    <w:rsid w:val="0020057E"/>
    <w:rsid w:val="00202234"/>
    <w:rsid w:val="00214606"/>
    <w:rsid w:val="0023135A"/>
    <w:rsid w:val="00242EDB"/>
    <w:rsid w:val="002A470E"/>
    <w:rsid w:val="002D1D87"/>
    <w:rsid w:val="00346094"/>
    <w:rsid w:val="0037309D"/>
    <w:rsid w:val="003A39DD"/>
    <w:rsid w:val="003A66C3"/>
    <w:rsid w:val="003E5B00"/>
    <w:rsid w:val="00402D2B"/>
    <w:rsid w:val="0043004B"/>
    <w:rsid w:val="00462610"/>
    <w:rsid w:val="004B37E1"/>
    <w:rsid w:val="004F37A8"/>
    <w:rsid w:val="00533FE6"/>
    <w:rsid w:val="005E0CD5"/>
    <w:rsid w:val="00603431"/>
    <w:rsid w:val="00607E1C"/>
    <w:rsid w:val="00620192"/>
    <w:rsid w:val="00626D5A"/>
    <w:rsid w:val="006A099D"/>
    <w:rsid w:val="006E2CEA"/>
    <w:rsid w:val="007547E5"/>
    <w:rsid w:val="007827C7"/>
    <w:rsid w:val="007B19EB"/>
    <w:rsid w:val="00813438"/>
    <w:rsid w:val="00844FB6"/>
    <w:rsid w:val="008739DA"/>
    <w:rsid w:val="00877C1D"/>
    <w:rsid w:val="00892BA1"/>
    <w:rsid w:val="0093176D"/>
    <w:rsid w:val="009454E1"/>
    <w:rsid w:val="00964966"/>
    <w:rsid w:val="009A32DB"/>
    <w:rsid w:val="00A75115"/>
    <w:rsid w:val="00AD03BA"/>
    <w:rsid w:val="00B02309"/>
    <w:rsid w:val="00B70CFC"/>
    <w:rsid w:val="00B755A5"/>
    <w:rsid w:val="00B87BD5"/>
    <w:rsid w:val="00BB6CB0"/>
    <w:rsid w:val="00BC43FF"/>
    <w:rsid w:val="00BF0132"/>
    <w:rsid w:val="00C04244"/>
    <w:rsid w:val="00C51575"/>
    <w:rsid w:val="00C66B3D"/>
    <w:rsid w:val="00C80B4C"/>
    <w:rsid w:val="00CA31CD"/>
    <w:rsid w:val="00CF62C0"/>
    <w:rsid w:val="00D17CAE"/>
    <w:rsid w:val="00D309A2"/>
    <w:rsid w:val="00D529D3"/>
    <w:rsid w:val="00DF1EB8"/>
    <w:rsid w:val="00E01A08"/>
    <w:rsid w:val="00E11031"/>
    <w:rsid w:val="00E74CB5"/>
    <w:rsid w:val="00F52E00"/>
    <w:rsid w:val="00F8006C"/>
    <w:rsid w:val="00FE413D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7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099D"/>
    <w:rPr>
      <w:u w:val="single"/>
    </w:rPr>
  </w:style>
  <w:style w:type="paragraph" w:customStyle="1" w:styleId="Body">
    <w:name w:val="Body"/>
    <w:rsid w:val="006A0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apple-converted-space">
    <w:name w:val="apple-converted-space"/>
    <w:basedOn w:val="DefaultParagraphFont"/>
    <w:rsid w:val="006A099D"/>
  </w:style>
  <w:style w:type="paragraph" w:styleId="Footer">
    <w:name w:val="footer"/>
    <w:basedOn w:val="Normal"/>
    <w:link w:val="FooterChar"/>
    <w:uiPriority w:val="99"/>
    <w:unhideWhenUsed/>
    <w:rsid w:val="006A0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99D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6A099D"/>
    <w:pPr>
      <w:ind w:left="720"/>
      <w:contextualSpacing/>
    </w:pPr>
  </w:style>
  <w:style w:type="paragraph" w:styleId="NoSpacing">
    <w:name w:val="No Spacing"/>
    <w:uiPriority w:val="1"/>
    <w:qFormat/>
    <w:rsid w:val="006A0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noteText">
    <w:name w:val="footnote text"/>
    <w:basedOn w:val="Normal"/>
    <w:link w:val="FootnoteTextChar"/>
    <w:uiPriority w:val="99"/>
    <w:unhideWhenUsed/>
    <w:rsid w:val="006A099D"/>
  </w:style>
  <w:style w:type="character" w:customStyle="1" w:styleId="FootnoteTextChar">
    <w:name w:val="Footnote Text Char"/>
    <w:basedOn w:val="DefaultParagraphFont"/>
    <w:link w:val="FootnoteText"/>
    <w:uiPriority w:val="99"/>
    <w:rsid w:val="006A099D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6A099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9D"/>
    <w:rPr>
      <w:rFonts w:ascii="Tahoma" w:eastAsia="Arial Unicode MS" w:hAnsi="Tahoma" w:cs="Tahoma"/>
      <w:sz w:val="16"/>
      <w:szCs w:val="16"/>
      <w:bdr w:val="nil"/>
    </w:rPr>
  </w:style>
  <w:style w:type="paragraph" w:styleId="Header">
    <w:name w:val="header"/>
    <w:basedOn w:val="Normal"/>
    <w:link w:val="HeaderChar"/>
    <w:uiPriority w:val="99"/>
    <w:unhideWhenUsed/>
    <w:rsid w:val="002A4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70E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34609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1103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099D"/>
    <w:rPr>
      <w:u w:val="single"/>
    </w:rPr>
  </w:style>
  <w:style w:type="paragraph" w:customStyle="1" w:styleId="Body">
    <w:name w:val="Body"/>
    <w:rsid w:val="006A0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apple-converted-space">
    <w:name w:val="apple-converted-space"/>
    <w:basedOn w:val="DefaultParagraphFont"/>
    <w:rsid w:val="006A099D"/>
  </w:style>
  <w:style w:type="paragraph" w:styleId="Footer">
    <w:name w:val="footer"/>
    <w:basedOn w:val="Normal"/>
    <w:link w:val="FooterChar"/>
    <w:uiPriority w:val="99"/>
    <w:unhideWhenUsed/>
    <w:rsid w:val="006A0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99D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6A099D"/>
    <w:pPr>
      <w:ind w:left="720"/>
      <w:contextualSpacing/>
    </w:pPr>
  </w:style>
  <w:style w:type="paragraph" w:styleId="NoSpacing">
    <w:name w:val="No Spacing"/>
    <w:uiPriority w:val="1"/>
    <w:qFormat/>
    <w:rsid w:val="006A09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noteText">
    <w:name w:val="footnote text"/>
    <w:basedOn w:val="Normal"/>
    <w:link w:val="FootnoteTextChar"/>
    <w:uiPriority w:val="99"/>
    <w:unhideWhenUsed/>
    <w:rsid w:val="006A099D"/>
  </w:style>
  <w:style w:type="character" w:customStyle="1" w:styleId="FootnoteTextChar">
    <w:name w:val="Footnote Text Char"/>
    <w:basedOn w:val="DefaultParagraphFont"/>
    <w:link w:val="FootnoteText"/>
    <w:uiPriority w:val="99"/>
    <w:rsid w:val="006A099D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6A099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9D"/>
    <w:rPr>
      <w:rFonts w:ascii="Tahoma" w:eastAsia="Arial Unicode MS" w:hAnsi="Tahoma" w:cs="Tahoma"/>
      <w:sz w:val="16"/>
      <w:szCs w:val="16"/>
      <w:bdr w:val="nil"/>
    </w:rPr>
  </w:style>
  <w:style w:type="paragraph" w:styleId="Header">
    <w:name w:val="header"/>
    <w:basedOn w:val="Normal"/>
    <w:link w:val="HeaderChar"/>
    <w:uiPriority w:val="99"/>
    <w:unhideWhenUsed/>
    <w:rsid w:val="002A4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70E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34609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1103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21csf.org/" TargetMode="Externa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chpsp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5coe.org/about-u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ard4ed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4dcpublicschool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reilly</dc:creator>
  <cp:lastModifiedBy>cathy reilly</cp:lastModifiedBy>
  <cp:revision>2</cp:revision>
  <cp:lastPrinted>2017-01-26T22:47:00Z</cp:lastPrinted>
  <dcterms:created xsi:type="dcterms:W3CDTF">2017-01-26T22:57:00Z</dcterms:created>
  <dcterms:modified xsi:type="dcterms:W3CDTF">2017-01-26T22:57:00Z</dcterms:modified>
</cp:coreProperties>
</file>